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8A" w:rsidRPr="0069338A" w:rsidRDefault="0069338A" w:rsidP="0069338A">
      <w:pPr>
        <w:pBdr>
          <w:top w:val="nil"/>
          <w:left w:val="nil"/>
          <w:bottom w:val="nil"/>
          <w:right w:val="nil"/>
          <w:between w:val="nil"/>
        </w:pBdr>
        <w:jc w:val="right"/>
        <w:rPr>
          <w:rFonts w:asciiTheme="majorHAnsi" w:hAnsiTheme="majorHAnsi"/>
          <w:b/>
          <w:i/>
          <w:sz w:val="22"/>
          <w:szCs w:val="22"/>
        </w:rPr>
      </w:pPr>
      <w:bookmarkStart w:id="0" w:name="_GoBack"/>
      <w:bookmarkEnd w:id="0"/>
      <w:r w:rsidRPr="0069338A">
        <w:rPr>
          <w:rFonts w:asciiTheme="majorHAnsi" w:hAnsiTheme="majorHAnsi"/>
          <w:b/>
          <w:i/>
          <w:sz w:val="22"/>
          <w:szCs w:val="22"/>
        </w:rPr>
        <w:t xml:space="preserve">Załącznik do uchwały nr 484 Senatu UŁ </w:t>
      </w:r>
    </w:p>
    <w:p w:rsidR="0069338A" w:rsidRPr="0069338A" w:rsidRDefault="0069338A" w:rsidP="0069338A">
      <w:pPr>
        <w:pBdr>
          <w:top w:val="nil"/>
          <w:left w:val="nil"/>
          <w:bottom w:val="nil"/>
          <w:right w:val="nil"/>
          <w:between w:val="nil"/>
        </w:pBdr>
        <w:jc w:val="right"/>
        <w:rPr>
          <w:rFonts w:asciiTheme="majorHAnsi" w:hAnsiTheme="majorHAnsi"/>
          <w:b/>
          <w:i/>
          <w:sz w:val="22"/>
          <w:szCs w:val="22"/>
        </w:rPr>
      </w:pPr>
      <w:r w:rsidRPr="0069338A">
        <w:rPr>
          <w:rFonts w:asciiTheme="majorHAnsi" w:hAnsiTheme="majorHAnsi"/>
          <w:b/>
          <w:i/>
          <w:sz w:val="22"/>
          <w:szCs w:val="22"/>
        </w:rPr>
        <w:t>z dnia 14 czerwca 2019 r.</w:t>
      </w:r>
    </w:p>
    <w:p w:rsidR="00FF66C0" w:rsidRPr="006B5C4A" w:rsidRDefault="0069338A" w:rsidP="006B5C4A">
      <w:pPr>
        <w:pBdr>
          <w:top w:val="nil"/>
          <w:left w:val="nil"/>
          <w:bottom w:val="nil"/>
          <w:right w:val="nil"/>
          <w:between w:val="nil"/>
        </w:pBdr>
        <w:jc w:val="center"/>
        <w:rPr>
          <w:rFonts w:asciiTheme="majorHAnsi" w:hAnsiTheme="majorHAnsi"/>
          <w:color w:val="C00000"/>
          <w:sz w:val="22"/>
          <w:szCs w:val="22"/>
        </w:rPr>
      </w:pPr>
      <w:r w:rsidRPr="006B5C4A">
        <w:rPr>
          <w:rFonts w:asciiTheme="majorHAnsi" w:hAnsiTheme="majorHAnsi"/>
          <w:noProof/>
          <w:color w:val="000000"/>
          <w:sz w:val="22"/>
          <w:szCs w:val="22"/>
        </w:rPr>
        <w:drawing>
          <wp:inline distT="0" distB="0" distL="114300" distR="114300" wp14:anchorId="4C822769" wp14:editId="382EC555">
            <wp:extent cx="2088515" cy="100266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88515" cy="1002665"/>
                    </a:xfrm>
                    <a:prstGeom prst="rect">
                      <a:avLst/>
                    </a:prstGeom>
                    <a:ln/>
                  </pic:spPr>
                </pic:pic>
              </a:graphicData>
            </a:graphic>
          </wp:inline>
        </w:drawing>
      </w:r>
    </w:p>
    <w:p w:rsidR="00FF66C0" w:rsidRPr="006B5C4A" w:rsidRDefault="00FF66C0">
      <w:pPr>
        <w:pBdr>
          <w:top w:val="nil"/>
          <w:left w:val="nil"/>
          <w:bottom w:val="nil"/>
          <w:right w:val="nil"/>
          <w:between w:val="nil"/>
        </w:pBdr>
        <w:ind w:right="284"/>
        <w:jc w:val="both"/>
        <w:rPr>
          <w:rFonts w:asciiTheme="majorHAnsi" w:hAnsiTheme="majorHAnsi"/>
          <w:color w:val="C00000"/>
          <w:sz w:val="22"/>
          <w:szCs w:val="22"/>
        </w:rPr>
      </w:pPr>
    </w:p>
    <w:p w:rsidR="00FF66C0" w:rsidRPr="006B5C4A" w:rsidRDefault="008D615C">
      <w:pPr>
        <w:pBdr>
          <w:top w:val="nil"/>
          <w:left w:val="nil"/>
          <w:bottom w:val="nil"/>
          <w:right w:val="nil"/>
          <w:between w:val="nil"/>
        </w:pBdr>
        <w:ind w:right="284"/>
        <w:jc w:val="center"/>
        <w:rPr>
          <w:rFonts w:asciiTheme="majorHAnsi" w:hAnsiTheme="majorHAnsi"/>
          <w:color w:val="000000"/>
          <w:sz w:val="32"/>
          <w:szCs w:val="32"/>
        </w:rPr>
      </w:pPr>
      <w:r w:rsidRPr="006B5C4A">
        <w:rPr>
          <w:rFonts w:asciiTheme="majorHAnsi" w:hAnsiTheme="majorHAnsi"/>
          <w:b/>
          <w:color w:val="000000"/>
          <w:sz w:val="32"/>
          <w:szCs w:val="32"/>
        </w:rPr>
        <w:t xml:space="preserve">Opis </w:t>
      </w:r>
      <w:r w:rsidR="006D0872" w:rsidRPr="006B5C4A">
        <w:rPr>
          <w:rFonts w:asciiTheme="majorHAnsi" w:hAnsiTheme="majorHAnsi"/>
          <w:b/>
          <w:color w:val="000000"/>
          <w:sz w:val="32"/>
          <w:szCs w:val="32"/>
        </w:rPr>
        <w:t xml:space="preserve">programu </w:t>
      </w:r>
      <w:r w:rsidR="006D0872" w:rsidRPr="006B5C4A">
        <w:rPr>
          <w:rFonts w:asciiTheme="majorHAnsi" w:hAnsiTheme="majorHAnsi"/>
          <w:b/>
          <w:sz w:val="32"/>
          <w:szCs w:val="32"/>
        </w:rPr>
        <w:t>studiów</w:t>
      </w:r>
      <w:r w:rsidR="009B6280" w:rsidRPr="006B5C4A">
        <w:rPr>
          <w:rFonts w:asciiTheme="majorHAnsi" w:hAnsiTheme="majorHAnsi"/>
          <w:b/>
          <w:sz w:val="32"/>
          <w:szCs w:val="32"/>
        </w:rPr>
        <w:t xml:space="preserve"> </w:t>
      </w:r>
      <w:r w:rsidRPr="006B5C4A">
        <w:rPr>
          <w:rFonts w:asciiTheme="majorHAnsi" w:hAnsiTheme="majorHAnsi"/>
          <w:b/>
          <w:color w:val="000000"/>
          <w:sz w:val="32"/>
          <w:szCs w:val="32"/>
        </w:rPr>
        <w:t>II stopnia,</w:t>
      </w:r>
    </w:p>
    <w:p w:rsidR="00FF66C0" w:rsidRPr="006B5C4A" w:rsidRDefault="006B5C4A" w:rsidP="00B62409">
      <w:pPr>
        <w:pBdr>
          <w:top w:val="nil"/>
          <w:left w:val="nil"/>
          <w:bottom w:val="nil"/>
          <w:right w:val="nil"/>
          <w:between w:val="nil"/>
        </w:pBdr>
        <w:jc w:val="center"/>
        <w:rPr>
          <w:rFonts w:asciiTheme="majorHAnsi" w:hAnsiTheme="majorHAnsi"/>
          <w:b/>
          <w:color w:val="000000"/>
          <w:sz w:val="32"/>
          <w:szCs w:val="32"/>
        </w:rPr>
      </w:pPr>
      <w:r w:rsidRPr="006B5C4A">
        <w:rPr>
          <w:rFonts w:asciiTheme="majorHAnsi" w:hAnsiTheme="majorHAnsi"/>
          <w:b/>
          <w:color w:val="000000"/>
          <w:sz w:val="32"/>
          <w:szCs w:val="32"/>
        </w:rPr>
        <w:t>dla</w:t>
      </w:r>
      <w:r w:rsidR="008D615C" w:rsidRPr="006B5C4A">
        <w:rPr>
          <w:rFonts w:asciiTheme="majorHAnsi" w:hAnsiTheme="majorHAnsi"/>
          <w:b/>
          <w:color w:val="000000"/>
          <w:sz w:val="32"/>
          <w:szCs w:val="32"/>
        </w:rPr>
        <w:t xml:space="preserve"> kierunku </w:t>
      </w:r>
      <w:r w:rsidR="008D615C" w:rsidRPr="006B5C4A">
        <w:rPr>
          <w:rFonts w:asciiTheme="majorHAnsi" w:hAnsiTheme="majorHAnsi"/>
          <w:b/>
          <w:i/>
          <w:color w:val="000000"/>
          <w:sz w:val="32"/>
          <w:szCs w:val="32"/>
        </w:rPr>
        <w:t>filologia rosyjska</w:t>
      </w:r>
    </w:p>
    <w:p w:rsidR="00F12025" w:rsidRPr="006B5C4A" w:rsidRDefault="00F12025" w:rsidP="00B62409">
      <w:pPr>
        <w:pBdr>
          <w:top w:val="nil"/>
          <w:left w:val="nil"/>
          <w:bottom w:val="nil"/>
          <w:right w:val="nil"/>
          <w:between w:val="nil"/>
        </w:pBdr>
        <w:jc w:val="center"/>
        <w:rPr>
          <w:rFonts w:asciiTheme="majorHAnsi" w:hAnsiTheme="majorHAnsi"/>
          <w:b/>
          <w:color w:val="000000"/>
          <w:sz w:val="32"/>
          <w:szCs w:val="32"/>
        </w:rPr>
      </w:pPr>
    </w:p>
    <w:p w:rsidR="00F12025" w:rsidRPr="006B5C4A" w:rsidRDefault="00F12025" w:rsidP="00B62409">
      <w:pPr>
        <w:pBdr>
          <w:top w:val="nil"/>
          <w:left w:val="nil"/>
          <w:bottom w:val="nil"/>
          <w:right w:val="nil"/>
          <w:between w:val="nil"/>
        </w:pBdr>
        <w:jc w:val="center"/>
        <w:rPr>
          <w:rFonts w:asciiTheme="majorHAnsi" w:hAnsiTheme="majorHAnsi"/>
          <w:color w:val="000000"/>
          <w:sz w:val="32"/>
          <w:szCs w:val="32"/>
        </w:rPr>
      </w:pPr>
    </w:p>
    <w:p w:rsidR="006B5C4A" w:rsidRPr="006B5C4A" w:rsidRDefault="006B5C4A" w:rsidP="006B5C4A">
      <w:pPr>
        <w:shd w:val="clear" w:color="auto" w:fill="B6DDE8"/>
        <w:jc w:val="both"/>
        <w:rPr>
          <w:rFonts w:asciiTheme="majorHAnsi" w:hAnsiTheme="majorHAnsi"/>
          <w:b/>
          <w:sz w:val="24"/>
          <w:szCs w:val="24"/>
          <w:lang w:eastAsia="en-US"/>
        </w:rPr>
      </w:pPr>
      <w:r w:rsidRPr="006B5C4A">
        <w:rPr>
          <w:rFonts w:asciiTheme="majorHAnsi" w:hAnsiTheme="majorHAnsi"/>
          <w:b/>
          <w:sz w:val="24"/>
          <w:szCs w:val="24"/>
          <w:lang w:eastAsia="en-US"/>
        </w:rPr>
        <w:t>1. Nazwa kierunku</w:t>
      </w:r>
    </w:p>
    <w:p w:rsidR="00FF66C0" w:rsidRPr="006B5C4A" w:rsidRDefault="008D615C">
      <w:pPr>
        <w:pBdr>
          <w:top w:val="nil"/>
          <w:left w:val="nil"/>
          <w:bottom w:val="nil"/>
          <w:right w:val="nil"/>
          <w:between w:val="nil"/>
        </w:pBdr>
        <w:jc w:val="both"/>
        <w:rPr>
          <w:rFonts w:asciiTheme="majorHAnsi" w:hAnsiTheme="majorHAnsi"/>
          <w:b/>
          <w:i/>
          <w:color w:val="000000"/>
          <w:sz w:val="22"/>
          <w:szCs w:val="22"/>
        </w:rPr>
      </w:pPr>
      <w:r w:rsidRPr="006B5C4A">
        <w:rPr>
          <w:rFonts w:asciiTheme="majorHAnsi" w:hAnsiTheme="majorHAnsi"/>
          <w:b/>
          <w:i/>
          <w:color w:val="000000"/>
          <w:sz w:val="22"/>
          <w:szCs w:val="22"/>
        </w:rPr>
        <w:t>Filologia rosyjska</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6B5C4A" w:rsidP="006B5C4A">
      <w:pPr>
        <w:shd w:val="clear" w:color="auto" w:fill="B6DDE8"/>
        <w:jc w:val="both"/>
        <w:rPr>
          <w:rFonts w:asciiTheme="majorHAnsi" w:hAnsiTheme="majorHAnsi"/>
          <w:sz w:val="24"/>
          <w:szCs w:val="24"/>
          <w:lang w:eastAsia="en-US"/>
        </w:rPr>
      </w:pPr>
      <w:r w:rsidRPr="006B5C4A">
        <w:rPr>
          <w:rFonts w:asciiTheme="majorHAnsi" w:hAnsiTheme="majorHAnsi"/>
          <w:b/>
          <w:sz w:val="24"/>
          <w:szCs w:val="24"/>
          <w:lang w:eastAsia="en-US"/>
        </w:rPr>
        <w:t>2. Opis kierunku</w:t>
      </w:r>
    </w:p>
    <w:p w:rsidR="00FF66C0" w:rsidRPr="006B5C4A" w:rsidRDefault="008D615C" w:rsidP="006B5C4A">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Studia na kierunku </w:t>
      </w: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drugiego stopnia łączą tradycję z nowoczesnością i</w:t>
      </w:r>
      <w:r w:rsidR="00B6701D" w:rsidRPr="006B5C4A">
        <w:rPr>
          <w:rFonts w:asciiTheme="majorHAnsi" w:hAnsiTheme="majorHAnsi"/>
          <w:color w:val="000000"/>
          <w:sz w:val="22"/>
          <w:szCs w:val="22"/>
        </w:rPr>
        <w:t> </w:t>
      </w:r>
      <w:r w:rsidRPr="006B5C4A">
        <w:rPr>
          <w:rFonts w:asciiTheme="majorHAnsi" w:hAnsiTheme="majorHAnsi"/>
          <w:color w:val="000000"/>
          <w:sz w:val="22"/>
          <w:szCs w:val="22"/>
        </w:rPr>
        <w:t xml:space="preserve">potrzebami współczesnego rynku pracy. </w:t>
      </w:r>
      <w:r w:rsidR="00844737" w:rsidRPr="006B5C4A">
        <w:rPr>
          <w:rFonts w:asciiTheme="majorHAnsi" w:hAnsiTheme="majorHAnsi"/>
          <w:color w:val="000000"/>
          <w:sz w:val="22"/>
          <w:szCs w:val="22"/>
        </w:rPr>
        <w:t xml:space="preserve">Specjalnością </w:t>
      </w:r>
      <w:r w:rsidR="00844737" w:rsidRPr="006B5C4A">
        <w:rPr>
          <w:rFonts w:asciiTheme="majorHAnsi" w:hAnsiTheme="majorHAnsi"/>
          <w:i/>
          <w:color w:val="000000"/>
          <w:sz w:val="22"/>
          <w:szCs w:val="22"/>
        </w:rPr>
        <w:t>filologii rosyjskiej</w:t>
      </w:r>
      <w:r w:rsidR="00844737" w:rsidRPr="006B5C4A">
        <w:rPr>
          <w:rFonts w:asciiTheme="majorHAnsi" w:hAnsiTheme="majorHAnsi"/>
          <w:color w:val="000000"/>
          <w:sz w:val="22"/>
          <w:szCs w:val="22"/>
        </w:rPr>
        <w:t xml:space="preserve"> prowadzonej na Uniwersytecie Łódzkim jest </w:t>
      </w:r>
      <w:r w:rsidR="00844737" w:rsidRPr="006B5C4A">
        <w:rPr>
          <w:rFonts w:asciiTheme="majorHAnsi" w:hAnsiTheme="majorHAnsi"/>
          <w:i/>
          <w:color w:val="000000"/>
          <w:sz w:val="22"/>
          <w:szCs w:val="22"/>
        </w:rPr>
        <w:t>Przekładoznawstwo i języki specjalistyczne</w:t>
      </w:r>
      <w:r w:rsidR="00844737" w:rsidRPr="006B5C4A">
        <w:rPr>
          <w:rFonts w:asciiTheme="majorHAnsi" w:hAnsiTheme="majorHAnsi"/>
          <w:color w:val="000000"/>
          <w:sz w:val="22"/>
          <w:szCs w:val="22"/>
        </w:rPr>
        <w:t xml:space="preserve">. </w:t>
      </w:r>
      <w:r w:rsidRPr="006B5C4A">
        <w:rPr>
          <w:rFonts w:asciiTheme="majorHAnsi" w:hAnsiTheme="majorHAnsi"/>
          <w:color w:val="000000"/>
          <w:sz w:val="22"/>
          <w:szCs w:val="22"/>
        </w:rPr>
        <w:t>Na zajęciach studenci uzyskują pogłębioną wiedzę o języku, literaturze i kulturze rosyjskiego obszaru językowego, przydatną do rozpoczęcia kariery zawodowej wszędzie tam, gdzie należy wykazać się umiejętnością formułowania tekstu pisanego i mówionego, redakcji tekstu i jego interpretacji w języku rosyjskim.</w:t>
      </w:r>
    </w:p>
    <w:p w:rsidR="00FF66C0" w:rsidRPr="006B5C4A" w:rsidRDefault="00E42140" w:rsidP="006B5C4A">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W stosunku do studiów pierwszego stopnia kształcenie na studiach drugiego stopnia pozwala </w:t>
      </w:r>
      <w:r w:rsidR="008D615C" w:rsidRPr="006B5C4A">
        <w:rPr>
          <w:rFonts w:asciiTheme="majorHAnsi" w:hAnsiTheme="majorHAnsi"/>
          <w:color w:val="000000"/>
          <w:sz w:val="22"/>
          <w:szCs w:val="22"/>
        </w:rPr>
        <w:t>na uzyskanie szczegółowej i pogłębio</w:t>
      </w:r>
      <w:r w:rsidR="00844737" w:rsidRPr="006B5C4A">
        <w:rPr>
          <w:rFonts w:asciiTheme="majorHAnsi" w:hAnsiTheme="majorHAnsi"/>
          <w:color w:val="000000"/>
          <w:sz w:val="22"/>
          <w:szCs w:val="22"/>
        </w:rPr>
        <w:t xml:space="preserve">nej wiedzy w zakresie oferowanej na drugim stopniu ścieżki kształcenia </w:t>
      </w:r>
      <w:r w:rsidR="008D615C" w:rsidRPr="006B5C4A">
        <w:rPr>
          <w:rFonts w:asciiTheme="majorHAnsi" w:hAnsiTheme="majorHAnsi"/>
          <w:i/>
          <w:color w:val="000000"/>
          <w:sz w:val="22"/>
          <w:szCs w:val="22"/>
        </w:rPr>
        <w:t>Przekładoznawstwo i języki specjalistyczne</w:t>
      </w:r>
      <w:r w:rsidR="008D615C" w:rsidRPr="006B5C4A">
        <w:rPr>
          <w:rFonts w:asciiTheme="majorHAnsi" w:hAnsiTheme="majorHAnsi"/>
          <w:color w:val="000000"/>
          <w:sz w:val="22"/>
          <w:szCs w:val="22"/>
        </w:rPr>
        <w:t xml:space="preserve">, na uzyskanie bardzo dobrych umiejętności interkulturowych oraz kompetencji językowych. </w:t>
      </w:r>
      <w:r w:rsidR="00844737" w:rsidRPr="006B5C4A">
        <w:rPr>
          <w:rFonts w:asciiTheme="majorHAnsi" w:hAnsiTheme="majorHAnsi"/>
          <w:color w:val="000000"/>
          <w:sz w:val="22"/>
          <w:szCs w:val="22"/>
        </w:rPr>
        <w:t xml:space="preserve">Ścieżka </w:t>
      </w:r>
      <w:r w:rsidR="008D615C" w:rsidRPr="006B5C4A">
        <w:rPr>
          <w:rFonts w:asciiTheme="majorHAnsi" w:hAnsiTheme="majorHAnsi"/>
          <w:color w:val="000000"/>
          <w:sz w:val="22"/>
          <w:szCs w:val="22"/>
        </w:rPr>
        <w:t>ta obejmuje również przedmioty z bloku biznesowego. Na zajęciach z przekładoznawstwa studenci uzyskują wiedzę na temat m.in.: różnych rodzajów przekładu (ustnego i pisemnego), poglądów najważniejszych szkół i</w:t>
      </w:r>
      <w:r w:rsidR="00B6701D" w:rsidRPr="006B5C4A">
        <w:rPr>
          <w:rFonts w:asciiTheme="majorHAnsi" w:hAnsiTheme="majorHAnsi"/>
          <w:color w:val="000000"/>
          <w:sz w:val="22"/>
          <w:szCs w:val="22"/>
        </w:rPr>
        <w:t> </w:t>
      </w:r>
      <w:r w:rsidR="008D615C" w:rsidRPr="006B5C4A">
        <w:rPr>
          <w:rFonts w:asciiTheme="majorHAnsi" w:hAnsiTheme="majorHAnsi"/>
          <w:color w:val="000000"/>
          <w:sz w:val="22"/>
          <w:szCs w:val="22"/>
        </w:rPr>
        <w:t>badaczy przekładu. Po ukończeniu zajęć z tego bloku studenci potrafią zastosować zdobytą wiedzę przy analizie przekładoznawczej, potrafią wybrać strategię tłumaczenia oraz metody przekładu.  W</w:t>
      </w:r>
      <w:r w:rsidR="00B6701D" w:rsidRPr="006B5C4A">
        <w:rPr>
          <w:rFonts w:asciiTheme="majorHAnsi" w:hAnsiTheme="majorHAnsi"/>
          <w:color w:val="000000"/>
          <w:sz w:val="22"/>
          <w:szCs w:val="22"/>
        </w:rPr>
        <w:t> </w:t>
      </w:r>
      <w:r w:rsidR="008D615C" w:rsidRPr="006B5C4A">
        <w:rPr>
          <w:rFonts w:asciiTheme="majorHAnsi" w:hAnsiTheme="majorHAnsi"/>
          <w:color w:val="000000"/>
          <w:sz w:val="22"/>
          <w:szCs w:val="22"/>
        </w:rPr>
        <w:t>ramach zajęć studenci otrzymują wiedzę z zakresu skutecznego porozumiewania się w kontaktach indywidualnych</w:t>
      </w:r>
      <w:r w:rsidR="00B6701D" w:rsidRPr="006B5C4A">
        <w:rPr>
          <w:rFonts w:asciiTheme="majorHAnsi" w:hAnsiTheme="majorHAnsi"/>
          <w:color w:val="000000"/>
          <w:sz w:val="22"/>
          <w:szCs w:val="22"/>
        </w:rPr>
        <w:t xml:space="preserve"> oraz</w:t>
      </w:r>
      <w:r w:rsidR="008D615C" w:rsidRPr="006B5C4A">
        <w:rPr>
          <w:rFonts w:asciiTheme="majorHAnsi" w:hAnsiTheme="majorHAnsi"/>
          <w:color w:val="000000"/>
          <w:sz w:val="22"/>
          <w:szCs w:val="22"/>
        </w:rPr>
        <w:t xml:space="preserve"> zbiorowych w różnorodnych sytuacjach społecznych, a także w interakcjach personalnych. Ponadto studen</w:t>
      </w:r>
      <w:r w:rsidR="00B6701D" w:rsidRPr="006B5C4A">
        <w:rPr>
          <w:rFonts w:asciiTheme="majorHAnsi" w:hAnsiTheme="majorHAnsi"/>
          <w:color w:val="000000"/>
          <w:sz w:val="22"/>
          <w:szCs w:val="22"/>
        </w:rPr>
        <w:t>ci</w:t>
      </w:r>
      <w:r w:rsidR="008D615C" w:rsidRPr="006B5C4A">
        <w:rPr>
          <w:rFonts w:asciiTheme="majorHAnsi" w:hAnsiTheme="majorHAnsi"/>
          <w:color w:val="000000"/>
          <w:sz w:val="22"/>
          <w:szCs w:val="22"/>
        </w:rPr>
        <w:t xml:space="preserve"> ma</w:t>
      </w:r>
      <w:r w:rsidR="00B6701D" w:rsidRPr="006B5C4A">
        <w:rPr>
          <w:rFonts w:asciiTheme="majorHAnsi" w:hAnsiTheme="majorHAnsi"/>
          <w:color w:val="000000"/>
          <w:sz w:val="22"/>
          <w:szCs w:val="22"/>
        </w:rPr>
        <w:t>ją</w:t>
      </w:r>
      <w:r w:rsidR="008D615C" w:rsidRPr="006B5C4A">
        <w:rPr>
          <w:rFonts w:asciiTheme="majorHAnsi" w:hAnsiTheme="majorHAnsi"/>
          <w:color w:val="000000"/>
          <w:sz w:val="22"/>
          <w:szCs w:val="22"/>
        </w:rPr>
        <w:t xml:space="preserve"> możliwość wyboru płatnego bloku kształcenia nauczycielskiego, który daje uprawnienia do nauczania języka rosyjskiego na wszystkich poziomach kształcenia. Pozwala to na optymalne kształtowanie własnej ścieżki rozwoju, w zależności od zainteresowań naukowych i planów zawodowych studenta.</w:t>
      </w:r>
      <w:r w:rsidR="008D615C" w:rsidRPr="006B5C4A">
        <w:rPr>
          <w:rFonts w:asciiTheme="majorHAnsi" w:hAnsiTheme="majorHAnsi"/>
          <w:color w:val="000000"/>
          <w:sz w:val="22"/>
          <w:szCs w:val="22"/>
        </w:rPr>
        <w:tab/>
      </w:r>
    </w:p>
    <w:p w:rsidR="00FF66C0" w:rsidRPr="006B5C4A" w:rsidRDefault="00FF66C0">
      <w:pPr>
        <w:pBdr>
          <w:top w:val="nil"/>
          <w:left w:val="nil"/>
          <w:bottom w:val="nil"/>
          <w:right w:val="nil"/>
          <w:between w:val="nil"/>
        </w:pBdr>
        <w:ind w:firstLine="708"/>
        <w:jc w:val="both"/>
        <w:rPr>
          <w:rFonts w:asciiTheme="majorHAnsi" w:hAnsiTheme="majorHAnsi"/>
          <w:color w:val="000000"/>
          <w:sz w:val="22"/>
          <w:szCs w:val="22"/>
        </w:rPr>
      </w:pPr>
    </w:p>
    <w:p w:rsidR="00FF66C0" w:rsidRPr="006B5C4A" w:rsidRDefault="006B5C4A" w:rsidP="006B5C4A">
      <w:pPr>
        <w:shd w:val="clear" w:color="auto" w:fill="B6DDE8"/>
        <w:jc w:val="both"/>
        <w:rPr>
          <w:rFonts w:asciiTheme="majorHAnsi" w:hAnsiTheme="majorHAnsi"/>
          <w:b/>
          <w:sz w:val="24"/>
          <w:szCs w:val="24"/>
          <w:lang w:eastAsia="en-US"/>
        </w:rPr>
      </w:pPr>
      <w:r w:rsidRPr="006B5C4A">
        <w:rPr>
          <w:rFonts w:asciiTheme="majorHAnsi" w:hAnsiTheme="majorHAnsi"/>
          <w:b/>
          <w:sz w:val="24"/>
          <w:szCs w:val="24"/>
          <w:lang w:eastAsia="en-US"/>
        </w:rPr>
        <w:t>3. Poziom studiów</w:t>
      </w:r>
    </w:p>
    <w:p w:rsidR="00FF66C0" w:rsidRPr="006B5C4A" w:rsidRDefault="009B628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II stopień </w:t>
      </w:r>
      <w:r w:rsidR="006B5C4A" w:rsidRPr="006B5C4A">
        <w:rPr>
          <w:rFonts w:asciiTheme="majorHAnsi" w:hAnsiTheme="majorHAnsi"/>
          <w:color w:val="000000"/>
          <w:sz w:val="22"/>
          <w:szCs w:val="22"/>
        </w:rPr>
        <w:t>(</w:t>
      </w:r>
      <w:r w:rsidR="006B5C4A">
        <w:rPr>
          <w:rFonts w:asciiTheme="majorHAnsi" w:hAnsiTheme="majorHAnsi"/>
          <w:color w:val="000000"/>
          <w:sz w:val="22"/>
          <w:szCs w:val="22"/>
        </w:rPr>
        <w:t>studia magisterski</w:t>
      </w:r>
      <w:r w:rsidR="006B5C4A" w:rsidRPr="006B5C4A">
        <w:rPr>
          <w:rFonts w:asciiTheme="majorHAnsi" w:hAnsiTheme="majorHAnsi"/>
          <w:color w:val="000000"/>
          <w:sz w:val="22"/>
          <w:szCs w:val="22"/>
        </w:rPr>
        <w:t>)</w:t>
      </w:r>
      <w:r w:rsidRPr="006B5C4A">
        <w:rPr>
          <w:rFonts w:asciiTheme="majorHAnsi" w:hAnsiTheme="majorHAnsi"/>
          <w:color w:val="000000"/>
          <w:sz w:val="22"/>
          <w:szCs w:val="22"/>
        </w:rPr>
        <w:t xml:space="preserve"> </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6B5C4A" w:rsidRPr="006B5C4A" w:rsidRDefault="006B5C4A" w:rsidP="006B5C4A">
      <w:pPr>
        <w:shd w:val="clear" w:color="auto" w:fill="B6DDE8"/>
        <w:jc w:val="both"/>
        <w:rPr>
          <w:rFonts w:ascii="Calibri" w:hAnsi="Calibri"/>
          <w:sz w:val="24"/>
          <w:szCs w:val="24"/>
          <w:lang w:eastAsia="en-US"/>
        </w:rPr>
      </w:pPr>
      <w:r w:rsidRPr="006B5C4A">
        <w:rPr>
          <w:rFonts w:ascii="Calibri" w:hAnsi="Calibri"/>
          <w:b/>
          <w:sz w:val="24"/>
          <w:szCs w:val="24"/>
          <w:lang w:eastAsia="en-US"/>
        </w:rPr>
        <w:t>4. Profil studiów</w:t>
      </w:r>
    </w:p>
    <w:p w:rsidR="00FF66C0" w:rsidRPr="006B5C4A" w:rsidRDefault="006B5C4A">
      <w:pPr>
        <w:pBdr>
          <w:top w:val="nil"/>
          <w:left w:val="nil"/>
          <w:bottom w:val="nil"/>
          <w:right w:val="nil"/>
          <w:between w:val="nil"/>
        </w:pBdr>
        <w:jc w:val="both"/>
        <w:rPr>
          <w:rFonts w:asciiTheme="majorHAnsi" w:hAnsiTheme="majorHAnsi"/>
          <w:color w:val="000000"/>
          <w:sz w:val="22"/>
          <w:szCs w:val="22"/>
        </w:rPr>
      </w:pPr>
      <w:r>
        <w:rPr>
          <w:rFonts w:asciiTheme="majorHAnsi" w:hAnsiTheme="majorHAnsi"/>
          <w:color w:val="000000"/>
          <w:sz w:val="22"/>
          <w:szCs w:val="22"/>
        </w:rPr>
        <w:t>o</w:t>
      </w:r>
      <w:r w:rsidR="008D615C" w:rsidRPr="006B5C4A">
        <w:rPr>
          <w:rFonts w:asciiTheme="majorHAnsi" w:hAnsiTheme="majorHAnsi"/>
          <w:color w:val="000000"/>
          <w:sz w:val="22"/>
          <w:szCs w:val="22"/>
        </w:rPr>
        <w:t>gólnoakademicki</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6B5C4A" w:rsidRPr="006B5C4A" w:rsidRDefault="006B5C4A" w:rsidP="006B5C4A">
      <w:pPr>
        <w:shd w:val="clear" w:color="auto" w:fill="B6DDE8"/>
        <w:jc w:val="both"/>
        <w:rPr>
          <w:rFonts w:ascii="Calibri" w:hAnsi="Calibri"/>
          <w:b/>
          <w:sz w:val="24"/>
          <w:szCs w:val="24"/>
          <w:lang w:eastAsia="en-US"/>
        </w:rPr>
      </w:pPr>
      <w:r w:rsidRPr="006B5C4A">
        <w:rPr>
          <w:rFonts w:ascii="Calibri" w:hAnsi="Calibri"/>
          <w:b/>
          <w:sz w:val="24"/>
          <w:szCs w:val="24"/>
          <w:lang w:eastAsia="en-US"/>
        </w:rPr>
        <w:t>5. Forma studiów</w:t>
      </w:r>
    </w:p>
    <w:p w:rsidR="00FF66C0" w:rsidRPr="006B5C4A" w:rsidRDefault="006B5C4A">
      <w:pPr>
        <w:pBdr>
          <w:top w:val="nil"/>
          <w:left w:val="nil"/>
          <w:bottom w:val="nil"/>
          <w:right w:val="nil"/>
          <w:between w:val="nil"/>
        </w:pBdr>
        <w:jc w:val="both"/>
        <w:rPr>
          <w:rFonts w:asciiTheme="majorHAnsi" w:hAnsiTheme="majorHAnsi"/>
          <w:color w:val="000000"/>
          <w:sz w:val="22"/>
          <w:szCs w:val="22"/>
        </w:rPr>
      </w:pPr>
      <w:r>
        <w:rPr>
          <w:rFonts w:asciiTheme="majorHAnsi" w:hAnsiTheme="majorHAnsi"/>
          <w:color w:val="000000"/>
          <w:sz w:val="22"/>
          <w:szCs w:val="22"/>
        </w:rPr>
        <w:t>s</w:t>
      </w:r>
      <w:r w:rsidR="008D615C" w:rsidRPr="006B5C4A">
        <w:rPr>
          <w:rFonts w:asciiTheme="majorHAnsi" w:hAnsiTheme="majorHAnsi"/>
          <w:color w:val="000000"/>
          <w:sz w:val="22"/>
          <w:szCs w:val="22"/>
        </w:rPr>
        <w:t>tacjonarne</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6B5C4A" w:rsidRPr="006B5C4A" w:rsidRDefault="006B5C4A" w:rsidP="006B5C4A">
      <w:pPr>
        <w:shd w:val="clear" w:color="auto" w:fill="B6DDE8"/>
        <w:jc w:val="both"/>
        <w:rPr>
          <w:rFonts w:ascii="Calibri" w:hAnsi="Calibri"/>
          <w:b/>
          <w:sz w:val="24"/>
          <w:szCs w:val="24"/>
          <w:lang w:eastAsia="en-US"/>
        </w:rPr>
      </w:pPr>
      <w:r w:rsidRPr="006B5C4A">
        <w:rPr>
          <w:rFonts w:ascii="Calibri" w:hAnsi="Calibri"/>
          <w:b/>
          <w:sz w:val="24"/>
          <w:szCs w:val="24"/>
          <w:lang w:eastAsia="en-US"/>
        </w:rPr>
        <w:lastRenderedPageBreak/>
        <w:t>6. Zasadnicze cele kształcenia, w tym nabywane przez absolwenta/kę kwalifikacje</w:t>
      </w:r>
    </w:p>
    <w:p w:rsidR="00FF66C0" w:rsidRPr="006B5C4A" w:rsidRDefault="00FF66C0">
      <w:pPr>
        <w:pBdr>
          <w:top w:val="nil"/>
          <w:left w:val="nil"/>
          <w:bottom w:val="nil"/>
          <w:right w:val="nil"/>
          <w:between w:val="nil"/>
        </w:pBdr>
        <w:jc w:val="both"/>
        <w:rPr>
          <w:rFonts w:asciiTheme="majorHAnsi" w:hAnsiTheme="majorHAnsi"/>
          <w:sz w:val="22"/>
          <w:szCs w:val="22"/>
        </w:rPr>
      </w:pPr>
    </w:p>
    <w:p w:rsidR="00FF66C0" w:rsidRPr="006B5C4A" w:rsidRDefault="008D615C" w:rsidP="00871819">
      <w:pPr>
        <w:numPr>
          <w:ilvl w:val="0"/>
          <w:numId w:val="6"/>
        </w:numPr>
        <w:pBdr>
          <w:top w:val="nil"/>
          <w:left w:val="nil"/>
          <w:bottom w:val="nil"/>
          <w:right w:val="nil"/>
          <w:between w:val="nil"/>
        </w:pBdr>
        <w:jc w:val="both"/>
        <w:rPr>
          <w:rFonts w:asciiTheme="majorHAnsi" w:hAnsiTheme="majorHAnsi"/>
          <w:sz w:val="22"/>
          <w:szCs w:val="22"/>
        </w:rPr>
      </w:pPr>
      <w:r w:rsidRPr="006B5C4A">
        <w:rPr>
          <w:rFonts w:asciiTheme="majorHAnsi" w:hAnsiTheme="majorHAnsi"/>
          <w:color w:val="00000A"/>
          <w:sz w:val="22"/>
          <w:szCs w:val="22"/>
        </w:rPr>
        <w:t xml:space="preserve">wykształcenie umiejętności językowych do poziomu </w:t>
      </w:r>
      <w:r w:rsidRPr="006B5C4A">
        <w:rPr>
          <w:rFonts w:asciiTheme="majorHAnsi" w:hAnsiTheme="majorHAnsi"/>
          <w:color w:val="000000"/>
          <w:sz w:val="22"/>
          <w:szCs w:val="22"/>
        </w:rPr>
        <w:t>C1</w:t>
      </w:r>
      <w:r w:rsidRPr="006B5C4A">
        <w:rPr>
          <w:rFonts w:asciiTheme="majorHAnsi" w:hAnsiTheme="majorHAnsi"/>
          <w:color w:val="00000A"/>
          <w:sz w:val="22"/>
          <w:szCs w:val="22"/>
        </w:rPr>
        <w:t xml:space="preserve"> znajomości języka rosyjskiego;</w:t>
      </w:r>
    </w:p>
    <w:p w:rsidR="00FF66C0" w:rsidRPr="006B5C4A" w:rsidRDefault="008D615C" w:rsidP="00871819">
      <w:pPr>
        <w:numPr>
          <w:ilvl w:val="0"/>
          <w:numId w:val="6"/>
        </w:numPr>
        <w:pBdr>
          <w:top w:val="nil"/>
          <w:left w:val="nil"/>
          <w:bottom w:val="nil"/>
          <w:right w:val="nil"/>
          <w:between w:val="nil"/>
        </w:pBdr>
        <w:jc w:val="both"/>
        <w:rPr>
          <w:rFonts w:asciiTheme="majorHAnsi" w:hAnsiTheme="majorHAnsi"/>
          <w:color w:val="00000A"/>
          <w:sz w:val="22"/>
          <w:szCs w:val="22"/>
        </w:rPr>
      </w:pPr>
      <w:r w:rsidRPr="006B5C4A">
        <w:rPr>
          <w:rFonts w:asciiTheme="majorHAnsi" w:hAnsiTheme="majorHAnsi"/>
          <w:color w:val="00000A"/>
          <w:sz w:val="22"/>
          <w:szCs w:val="22"/>
        </w:rPr>
        <w:t xml:space="preserve">przekazanie pogłębionej wiedzy </w:t>
      </w:r>
      <w:r w:rsidR="006D0872" w:rsidRPr="006B5C4A">
        <w:rPr>
          <w:rFonts w:asciiTheme="majorHAnsi" w:hAnsiTheme="majorHAnsi"/>
          <w:color w:val="00000A"/>
          <w:sz w:val="22"/>
          <w:szCs w:val="22"/>
        </w:rPr>
        <w:t>o literaturze</w:t>
      </w:r>
      <w:r w:rsidRPr="006B5C4A">
        <w:rPr>
          <w:rFonts w:asciiTheme="majorHAnsi" w:hAnsiTheme="majorHAnsi"/>
          <w:color w:val="00000A"/>
          <w:sz w:val="22"/>
          <w:szCs w:val="22"/>
        </w:rPr>
        <w:t xml:space="preserve"> i kulturze rosyjskiej;</w:t>
      </w:r>
    </w:p>
    <w:p w:rsidR="00FF66C0" w:rsidRPr="006B5C4A" w:rsidRDefault="008D615C" w:rsidP="00871819">
      <w:pPr>
        <w:numPr>
          <w:ilvl w:val="0"/>
          <w:numId w:val="6"/>
        </w:numPr>
        <w:pBdr>
          <w:top w:val="nil"/>
          <w:left w:val="nil"/>
          <w:bottom w:val="nil"/>
          <w:right w:val="nil"/>
          <w:between w:val="nil"/>
        </w:pBdr>
        <w:jc w:val="both"/>
        <w:rPr>
          <w:rFonts w:asciiTheme="majorHAnsi" w:hAnsiTheme="majorHAnsi"/>
          <w:color w:val="00000A"/>
          <w:sz w:val="22"/>
          <w:szCs w:val="22"/>
        </w:rPr>
      </w:pPr>
      <w:r w:rsidRPr="006B5C4A">
        <w:rPr>
          <w:rFonts w:asciiTheme="majorHAnsi" w:hAnsiTheme="majorHAnsi"/>
          <w:color w:val="00000A"/>
          <w:sz w:val="22"/>
          <w:szCs w:val="22"/>
        </w:rPr>
        <w:t>przekazanie pogłębionej wiedzy o strukturze języka rosyjskiego;</w:t>
      </w:r>
    </w:p>
    <w:p w:rsidR="00FF66C0" w:rsidRPr="006B5C4A" w:rsidRDefault="008D615C" w:rsidP="00871819">
      <w:pPr>
        <w:numPr>
          <w:ilvl w:val="0"/>
          <w:numId w:val="6"/>
        </w:numPr>
        <w:pBdr>
          <w:top w:val="nil"/>
          <w:left w:val="nil"/>
          <w:bottom w:val="nil"/>
          <w:right w:val="nil"/>
          <w:between w:val="nil"/>
        </w:pBdr>
        <w:jc w:val="both"/>
        <w:rPr>
          <w:rFonts w:asciiTheme="majorHAnsi" w:hAnsiTheme="majorHAnsi"/>
          <w:color w:val="00000A"/>
          <w:sz w:val="22"/>
          <w:szCs w:val="22"/>
        </w:rPr>
      </w:pPr>
      <w:r w:rsidRPr="006B5C4A">
        <w:rPr>
          <w:rFonts w:asciiTheme="majorHAnsi" w:hAnsiTheme="majorHAnsi"/>
          <w:color w:val="00000A"/>
          <w:sz w:val="22"/>
          <w:szCs w:val="22"/>
        </w:rPr>
        <w:t>wykształcenie pogłębionych umiejętności filologicznych w zakresie analizy i interpretacji tekstu, tworzenia tekstu pisanego i mówionego;</w:t>
      </w:r>
    </w:p>
    <w:p w:rsidR="00FF66C0" w:rsidRPr="006B5C4A" w:rsidRDefault="008D615C" w:rsidP="00871819">
      <w:pPr>
        <w:numPr>
          <w:ilvl w:val="0"/>
          <w:numId w:val="6"/>
        </w:numPr>
        <w:pBdr>
          <w:top w:val="nil"/>
          <w:left w:val="nil"/>
          <w:bottom w:val="nil"/>
          <w:right w:val="nil"/>
          <w:between w:val="nil"/>
        </w:pBdr>
        <w:jc w:val="both"/>
        <w:rPr>
          <w:rFonts w:asciiTheme="majorHAnsi" w:hAnsiTheme="majorHAnsi"/>
          <w:color w:val="00000A"/>
          <w:sz w:val="22"/>
          <w:szCs w:val="22"/>
        </w:rPr>
      </w:pPr>
      <w:r w:rsidRPr="006B5C4A">
        <w:rPr>
          <w:rFonts w:asciiTheme="majorHAnsi" w:hAnsiTheme="majorHAnsi"/>
          <w:sz w:val="22"/>
          <w:szCs w:val="22"/>
        </w:rPr>
        <w:t>w</w:t>
      </w:r>
      <w:r w:rsidRPr="006B5C4A">
        <w:rPr>
          <w:rFonts w:asciiTheme="majorHAnsi" w:hAnsiTheme="majorHAnsi"/>
          <w:color w:val="000000"/>
          <w:sz w:val="22"/>
          <w:szCs w:val="22"/>
        </w:rPr>
        <w:t>ykształcenie umiejętności krytycznego myślenia, wiązania ze sobą faktów oraz wyciągania wniosków z posiadanych informacji;</w:t>
      </w:r>
    </w:p>
    <w:p w:rsidR="00FF66C0" w:rsidRPr="006B5C4A" w:rsidRDefault="008D615C" w:rsidP="00871819">
      <w:pPr>
        <w:numPr>
          <w:ilvl w:val="0"/>
          <w:numId w:val="6"/>
        </w:numPr>
        <w:pBdr>
          <w:top w:val="nil"/>
          <w:left w:val="nil"/>
          <w:bottom w:val="nil"/>
          <w:right w:val="nil"/>
          <w:between w:val="nil"/>
        </w:pBdr>
        <w:jc w:val="both"/>
        <w:rPr>
          <w:rFonts w:asciiTheme="majorHAnsi" w:hAnsiTheme="majorHAnsi"/>
          <w:color w:val="00000A"/>
          <w:sz w:val="22"/>
          <w:szCs w:val="22"/>
        </w:rPr>
      </w:pPr>
      <w:r w:rsidRPr="006B5C4A">
        <w:rPr>
          <w:rFonts w:asciiTheme="majorHAnsi" w:hAnsiTheme="majorHAnsi"/>
          <w:color w:val="00000A"/>
          <w:sz w:val="22"/>
          <w:szCs w:val="22"/>
        </w:rPr>
        <w:t xml:space="preserve">zdobycie podstawowej wiedzy z zakresu przekładoznawstwa; </w:t>
      </w:r>
    </w:p>
    <w:p w:rsidR="00FF66C0" w:rsidRPr="006B5C4A" w:rsidRDefault="008D615C" w:rsidP="00871819">
      <w:pPr>
        <w:numPr>
          <w:ilvl w:val="0"/>
          <w:numId w:val="6"/>
        </w:numPr>
        <w:pBdr>
          <w:top w:val="nil"/>
          <w:left w:val="nil"/>
          <w:bottom w:val="nil"/>
          <w:right w:val="nil"/>
          <w:between w:val="nil"/>
        </w:pBdr>
        <w:jc w:val="both"/>
        <w:rPr>
          <w:rFonts w:asciiTheme="majorHAnsi" w:hAnsiTheme="majorHAnsi"/>
          <w:color w:val="00000A"/>
          <w:sz w:val="22"/>
          <w:szCs w:val="22"/>
        </w:rPr>
      </w:pPr>
      <w:r w:rsidRPr="006B5C4A">
        <w:rPr>
          <w:rFonts w:asciiTheme="majorHAnsi" w:hAnsiTheme="majorHAnsi"/>
          <w:color w:val="00000A"/>
          <w:sz w:val="22"/>
          <w:szCs w:val="22"/>
        </w:rPr>
        <w:t>rozwinięcie pogłębionych umiejętności translatorskich;</w:t>
      </w:r>
    </w:p>
    <w:p w:rsidR="00FF66C0" w:rsidRPr="006B5C4A" w:rsidRDefault="008D615C" w:rsidP="00871819">
      <w:pPr>
        <w:numPr>
          <w:ilvl w:val="0"/>
          <w:numId w:val="6"/>
        </w:numPr>
        <w:pBdr>
          <w:top w:val="nil"/>
          <w:left w:val="nil"/>
          <w:bottom w:val="nil"/>
          <w:right w:val="nil"/>
          <w:between w:val="nil"/>
        </w:pBdr>
        <w:jc w:val="both"/>
        <w:rPr>
          <w:rFonts w:asciiTheme="majorHAnsi" w:hAnsiTheme="majorHAnsi"/>
          <w:color w:val="00000A"/>
          <w:sz w:val="22"/>
          <w:szCs w:val="22"/>
        </w:rPr>
      </w:pPr>
      <w:r w:rsidRPr="006B5C4A">
        <w:rPr>
          <w:rFonts w:asciiTheme="majorHAnsi" w:hAnsiTheme="majorHAnsi"/>
          <w:color w:val="00000A"/>
          <w:sz w:val="22"/>
          <w:szCs w:val="22"/>
        </w:rPr>
        <w:t>wykształcenie umiejętności krytycznej oceny przekładu;</w:t>
      </w:r>
    </w:p>
    <w:p w:rsidR="00FF66C0" w:rsidRPr="006B5C4A" w:rsidRDefault="008D615C" w:rsidP="00871819">
      <w:pPr>
        <w:numPr>
          <w:ilvl w:val="0"/>
          <w:numId w:val="6"/>
        </w:numPr>
        <w:pBdr>
          <w:top w:val="nil"/>
          <w:left w:val="nil"/>
          <w:bottom w:val="nil"/>
          <w:right w:val="nil"/>
          <w:between w:val="nil"/>
        </w:pBdr>
        <w:jc w:val="both"/>
        <w:rPr>
          <w:rFonts w:asciiTheme="majorHAnsi" w:hAnsiTheme="majorHAnsi"/>
          <w:color w:val="00000A"/>
          <w:sz w:val="22"/>
          <w:szCs w:val="22"/>
        </w:rPr>
      </w:pPr>
      <w:r w:rsidRPr="006B5C4A">
        <w:rPr>
          <w:rFonts w:asciiTheme="majorHAnsi" w:hAnsiTheme="majorHAnsi"/>
          <w:color w:val="00000A"/>
          <w:sz w:val="22"/>
          <w:szCs w:val="22"/>
        </w:rPr>
        <w:t>zdobycie wiedzy i umiejętności z zakresu języków specjalistycznych (przede wszystkim rosyjski język biznesu, język prawniczy, dokumentacja handlowa, komunikacja biznesowa).</w:t>
      </w:r>
    </w:p>
    <w:p w:rsidR="00FF66C0" w:rsidRPr="006B5C4A" w:rsidRDefault="00FF66C0">
      <w:pPr>
        <w:pBdr>
          <w:top w:val="nil"/>
          <w:left w:val="nil"/>
          <w:bottom w:val="nil"/>
          <w:right w:val="nil"/>
          <w:between w:val="nil"/>
        </w:pBdr>
        <w:tabs>
          <w:tab w:val="left" w:pos="735"/>
        </w:tabs>
        <w:jc w:val="both"/>
        <w:rPr>
          <w:rFonts w:asciiTheme="majorHAnsi" w:hAnsiTheme="majorHAnsi"/>
          <w:color w:val="000000"/>
          <w:sz w:val="22"/>
          <w:szCs w:val="22"/>
        </w:rPr>
      </w:pPr>
    </w:p>
    <w:p w:rsidR="00871819" w:rsidRPr="00871819" w:rsidRDefault="00871819" w:rsidP="00871819">
      <w:pPr>
        <w:shd w:val="clear" w:color="auto" w:fill="B6DDE8"/>
        <w:contextualSpacing/>
        <w:jc w:val="both"/>
        <w:rPr>
          <w:rFonts w:ascii="Calibri" w:hAnsi="Calibri"/>
          <w:sz w:val="24"/>
          <w:szCs w:val="24"/>
          <w:lang w:eastAsia="de-DE"/>
        </w:rPr>
      </w:pPr>
      <w:r w:rsidRPr="00871819">
        <w:rPr>
          <w:rFonts w:ascii="Calibri" w:hAnsi="Calibri"/>
          <w:b/>
          <w:sz w:val="24"/>
          <w:szCs w:val="24"/>
          <w:lang w:eastAsia="de-DE"/>
        </w:rPr>
        <w:t>7. Tytuł zawodowy uzyskiwany przez absolwenta/kę</w:t>
      </w:r>
    </w:p>
    <w:p w:rsidR="00FF66C0" w:rsidRPr="006B5C4A" w:rsidRDefault="00871819">
      <w:pPr>
        <w:pBdr>
          <w:top w:val="nil"/>
          <w:left w:val="nil"/>
          <w:bottom w:val="nil"/>
          <w:right w:val="nil"/>
          <w:between w:val="nil"/>
        </w:pBdr>
        <w:jc w:val="both"/>
        <w:rPr>
          <w:rFonts w:asciiTheme="majorHAnsi" w:hAnsiTheme="majorHAnsi"/>
          <w:color w:val="000000"/>
          <w:sz w:val="22"/>
          <w:szCs w:val="22"/>
        </w:rPr>
      </w:pPr>
      <w:r>
        <w:rPr>
          <w:rFonts w:asciiTheme="majorHAnsi" w:hAnsiTheme="majorHAnsi"/>
          <w:color w:val="000000"/>
          <w:sz w:val="22"/>
          <w:szCs w:val="22"/>
        </w:rPr>
        <w:t>m</w:t>
      </w:r>
      <w:r w:rsidR="008D615C" w:rsidRPr="006B5C4A">
        <w:rPr>
          <w:rFonts w:asciiTheme="majorHAnsi" w:hAnsiTheme="majorHAnsi"/>
          <w:color w:val="000000"/>
          <w:sz w:val="22"/>
          <w:szCs w:val="22"/>
        </w:rPr>
        <w:t>agister</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871819" w:rsidRPr="00871819" w:rsidRDefault="00871819" w:rsidP="00871819">
      <w:pPr>
        <w:shd w:val="clear" w:color="auto" w:fill="B6DDE8"/>
        <w:rPr>
          <w:rFonts w:ascii="Calibri" w:hAnsi="Calibri"/>
          <w:b/>
          <w:sz w:val="24"/>
          <w:szCs w:val="24"/>
          <w:lang w:eastAsia="en-US"/>
        </w:rPr>
      </w:pPr>
      <w:r w:rsidRPr="00871819">
        <w:rPr>
          <w:rFonts w:ascii="Calibri" w:hAnsi="Calibri"/>
          <w:b/>
          <w:sz w:val="24"/>
          <w:szCs w:val="24"/>
          <w:lang w:eastAsia="en-US"/>
        </w:rPr>
        <w:t>8. Możliwości zatrudnienia i kontynuacji kształcenia absolwenta/ki</w:t>
      </w:r>
    </w:p>
    <w:p w:rsidR="00B6701D" w:rsidRPr="006B5C4A" w:rsidRDefault="008D615C" w:rsidP="00871819">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Studia drugiego stopnia na kierunku </w:t>
      </w:r>
      <w:r w:rsidRPr="006B5C4A">
        <w:rPr>
          <w:rFonts w:asciiTheme="majorHAnsi" w:hAnsiTheme="majorHAnsi"/>
          <w:i/>
          <w:color w:val="000000"/>
          <w:sz w:val="22"/>
          <w:szCs w:val="22"/>
        </w:rPr>
        <w:t xml:space="preserve">filologia rosyjska </w:t>
      </w:r>
      <w:r w:rsidRPr="006B5C4A">
        <w:rPr>
          <w:rFonts w:asciiTheme="majorHAnsi" w:hAnsiTheme="majorHAnsi"/>
          <w:color w:val="000000"/>
          <w:sz w:val="22"/>
          <w:szCs w:val="22"/>
        </w:rPr>
        <w:t>zapewniają szerokie kwalifikacje umożliwiające znalezienie zatrudnienia w wielu obszarach życia społecznego, w których istnieje potrzeba doskonałej znajomości języka rosyjskiego i kultury rosyjskiej. Liczna grupa absolwentów znajduje pracę jako tłumacze, pracownicy firm prowadzących handel z Rosją, Ukrainą i Białorusią lub jako nauczyciele jęz</w:t>
      </w:r>
      <w:r w:rsidR="00392CA4" w:rsidRPr="006B5C4A">
        <w:rPr>
          <w:rFonts w:asciiTheme="majorHAnsi" w:hAnsiTheme="majorHAnsi"/>
          <w:color w:val="000000"/>
          <w:sz w:val="22"/>
          <w:szCs w:val="22"/>
        </w:rPr>
        <w:t>yka rosyjskiego.</w:t>
      </w:r>
    </w:p>
    <w:p w:rsidR="00FF66C0" w:rsidRPr="006B5C4A" w:rsidRDefault="008D615C" w:rsidP="00871819">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Zgodnie z wytycznymi Rozporządzenia MNiSW z 17 stycznia 2012 r. w sprawie standardów kształcenia przygotowującego do wykonywania zawodu nauczyciela, program bloku pedagogicznego na studiach drugiego stopnia został opracowany w taki sposób, by absolwenci mogli podjąć pracę w charakterze nauczyciela języka rosyjskiego we wszystkich typach szkół i rodzajach placówek. Specjalność nauczycielska nie jest objęta programem studiów, w związku z czym jest dodatkowo płatna.</w:t>
      </w: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Studenci rusycystyki zdobywają na studiach nie tylko umiejętności językowe, ale też przekładowe i kulturoznawcze, poznają między innymi zasady działania przedsiębiorstw, sfery prowadzenia działalności gospodarczej w Polsce i Europie Wschodniej oraz zdobywają szereg kompetencji przydatnych w wypełnianiu obowiązków zawodowych. Innowacyjny program studiów rusycystycznych jest umiejętnie wypracowanym kompromisem między klasyczną wiedzą filologiczną o profilu rusycystycznym i oczekiwaniami studentów związanymi z ich drogą zawodową po zakończeniu edukacji (lub jeszcze w jej trakcie). Sektory, w których podejmują pracę absolwenci rusycystyki, to przede wszystkim: administracja biurowa, tłumaczenia, edukacja, obsługa klienta oraz handel. Branże te reprezentują firmy takie</w:t>
      </w:r>
      <w:r w:rsidR="00B6701D" w:rsidRPr="006B5C4A">
        <w:rPr>
          <w:rFonts w:asciiTheme="majorHAnsi" w:hAnsiTheme="majorHAnsi"/>
          <w:color w:val="000000"/>
          <w:sz w:val="22"/>
          <w:szCs w:val="22"/>
        </w:rPr>
        <w:t>,</w:t>
      </w:r>
      <w:r w:rsidRPr="006B5C4A">
        <w:rPr>
          <w:rFonts w:asciiTheme="majorHAnsi" w:hAnsiTheme="majorHAnsi"/>
          <w:color w:val="000000"/>
          <w:sz w:val="22"/>
          <w:szCs w:val="22"/>
        </w:rPr>
        <w:t xml:space="preserve"> jak np.: Top Secret&amp;Friends, Media 4U, FetimGroup, GSP Group, BSH, InfoSys, Szkoła Języków Obcych Profi-Lingua, Fujitsu, Laskomex.</w:t>
      </w:r>
    </w:p>
    <w:p w:rsidR="00FF66C0" w:rsidRPr="006B5C4A" w:rsidRDefault="00FF66C0">
      <w:pPr>
        <w:pBdr>
          <w:top w:val="nil"/>
          <w:left w:val="nil"/>
          <w:bottom w:val="nil"/>
          <w:right w:val="nil"/>
          <w:between w:val="nil"/>
        </w:pBdr>
        <w:ind w:left="1440"/>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Studenci </w:t>
      </w:r>
      <w:r w:rsidR="00392CA4" w:rsidRPr="006B5C4A">
        <w:rPr>
          <w:rFonts w:asciiTheme="majorHAnsi" w:hAnsiTheme="majorHAnsi"/>
          <w:color w:val="000000"/>
          <w:sz w:val="22"/>
          <w:szCs w:val="22"/>
        </w:rPr>
        <w:t>ścieżki</w:t>
      </w:r>
      <w:r w:rsidRPr="006B5C4A">
        <w:rPr>
          <w:rFonts w:asciiTheme="majorHAnsi" w:hAnsiTheme="majorHAnsi"/>
          <w:color w:val="000000"/>
          <w:sz w:val="22"/>
          <w:szCs w:val="22"/>
        </w:rPr>
        <w:t xml:space="preserve"> przekładoznawczej z językami specjalistycznymi zapoznają się ze specyfiką przyszłego zawodu podczas wykładów z teorii przekładu i ćwiczeń obejmujących zarówno tłumaczenia ustne, jak i pisemne, w tym tłumaczenia tekstów literackich i specjalistycznych. Uwzględniając częste zatrudnienie naszych absolwentów w firmach handlowych, zostały wprowadzone również zajęcia z języka specjalistycznego (Rosyjski język biznesu) oraz komunikacji biznesowej (Dokumentacja handlowa w języku rosyjskim, Rozmowy handlowe w języku rosyjskim), ale także z przekładu specjalistycznego (Przekład tekstów prawniczych, Przekład tekstów specjalistycznych).</w:t>
      </w:r>
    </w:p>
    <w:p w:rsidR="00FF66C0" w:rsidRPr="006B5C4A" w:rsidRDefault="00FF66C0">
      <w:pPr>
        <w:pBdr>
          <w:top w:val="nil"/>
          <w:left w:val="nil"/>
          <w:bottom w:val="nil"/>
          <w:right w:val="nil"/>
          <w:between w:val="nil"/>
        </w:pBdr>
        <w:ind w:left="720"/>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Absolwenci kierunku </w:t>
      </w: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mogą pracować nie tylko jako tłumacze lub nauczyciele, lecz również </w:t>
      </w:r>
      <w:r w:rsidR="006D0872" w:rsidRPr="006B5C4A">
        <w:rPr>
          <w:rFonts w:asciiTheme="majorHAnsi" w:hAnsiTheme="majorHAnsi"/>
          <w:color w:val="000000"/>
          <w:sz w:val="22"/>
          <w:szCs w:val="22"/>
        </w:rPr>
        <w:t xml:space="preserve">jako pracownicy biurowi, młodsi specjaliści </w:t>
      </w:r>
      <w:r w:rsidRPr="006B5C4A">
        <w:rPr>
          <w:rFonts w:asciiTheme="majorHAnsi" w:hAnsiTheme="majorHAnsi"/>
          <w:color w:val="000000"/>
          <w:sz w:val="22"/>
          <w:szCs w:val="22"/>
        </w:rPr>
        <w:t xml:space="preserve">w różnych instytucjach: przede wszystkim </w:t>
      </w:r>
      <w:r w:rsidR="00392CA4" w:rsidRPr="006B5C4A">
        <w:rPr>
          <w:rFonts w:asciiTheme="majorHAnsi" w:hAnsiTheme="majorHAnsi"/>
          <w:color w:val="000000"/>
          <w:sz w:val="22"/>
          <w:szCs w:val="22"/>
        </w:rPr>
        <w:t xml:space="preserve">w </w:t>
      </w:r>
      <w:r w:rsidRPr="006B5C4A">
        <w:rPr>
          <w:rFonts w:asciiTheme="majorHAnsi" w:hAnsiTheme="majorHAnsi"/>
          <w:color w:val="000000"/>
          <w:sz w:val="22"/>
          <w:szCs w:val="22"/>
        </w:rPr>
        <w:lastRenderedPageBreak/>
        <w:t xml:space="preserve">instytucjach kultury, a po zdobyciu dodatkowych kwalifikacji, także w instytucjach gospodarczych </w:t>
      </w:r>
      <w:r w:rsidRPr="006B5C4A">
        <w:rPr>
          <w:rFonts w:asciiTheme="majorHAnsi" w:hAnsiTheme="majorHAnsi"/>
          <w:sz w:val="22"/>
          <w:szCs w:val="22"/>
        </w:rPr>
        <w:t xml:space="preserve">lub </w:t>
      </w:r>
      <w:r w:rsidRPr="006B5C4A">
        <w:rPr>
          <w:rFonts w:asciiTheme="majorHAnsi" w:hAnsiTheme="majorHAnsi"/>
          <w:color w:val="000000"/>
          <w:sz w:val="22"/>
          <w:szCs w:val="22"/>
        </w:rPr>
        <w:t>administracyjnych. Mogą również znaleźć zatrudnienie jako wykwalifikowani pracownicy szeroko pojętego sektora kultury i mediów.</w:t>
      </w:r>
    </w:p>
    <w:p w:rsidR="00FF66C0" w:rsidRPr="006B5C4A" w:rsidRDefault="00FF66C0">
      <w:pPr>
        <w:pBdr>
          <w:top w:val="nil"/>
          <w:left w:val="nil"/>
          <w:bottom w:val="nil"/>
          <w:right w:val="nil"/>
          <w:between w:val="nil"/>
        </w:pBdr>
        <w:ind w:left="1440"/>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Program studiów jest sukcesywnie modyfikowany, aby zapewnić jego dostosowanie do zmieniających się wymagań rynku pracy i oczekiwań studentów w zakresie przygotowania zawodowego. W trakcie zajęć studenci zapoznają się z różnymi strategiami skutecznego działania za pomocą języka. Umiejętności te mogą być przydatne w pracy związanej z komunikacją społeczną, marketingiem, reklamą oraz sektorem </w:t>
      </w:r>
      <w:r w:rsidRPr="006B5C4A">
        <w:rPr>
          <w:rFonts w:asciiTheme="majorHAnsi" w:hAnsiTheme="majorHAnsi"/>
          <w:i/>
          <w:color w:val="000000"/>
          <w:sz w:val="22"/>
          <w:szCs w:val="22"/>
        </w:rPr>
        <w:t>public relations</w:t>
      </w:r>
      <w:r w:rsidRPr="006B5C4A">
        <w:rPr>
          <w:rFonts w:asciiTheme="majorHAnsi" w:hAnsiTheme="majorHAnsi"/>
          <w:color w:val="000000"/>
          <w:sz w:val="22"/>
          <w:szCs w:val="22"/>
        </w:rPr>
        <w:t xml:space="preserve">. </w:t>
      </w:r>
    </w:p>
    <w:p w:rsidR="00FF66C0" w:rsidRPr="006B5C4A" w:rsidRDefault="00FF66C0">
      <w:pPr>
        <w:pBdr>
          <w:top w:val="nil"/>
          <w:left w:val="nil"/>
          <w:bottom w:val="nil"/>
          <w:right w:val="nil"/>
          <w:between w:val="nil"/>
        </w:pBdr>
        <w:ind w:left="720"/>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Zakładane efekty </w:t>
      </w:r>
      <w:r w:rsidR="00392CA4" w:rsidRPr="006B5C4A">
        <w:rPr>
          <w:rFonts w:asciiTheme="majorHAnsi" w:hAnsiTheme="majorHAnsi"/>
          <w:color w:val="000000"/>
          <w:sz w:val="22"/>
          <w:szCs w:val="22"/>
        </w:rPr>
        <w:t xml:space="preserve">uczenia się </w:t>
      </w:r>
      <w:r w:rsidRPr="006B5C4A">
        <w:rPr>
          <w:rFonts w:asciiTheme="majorHAnsi" w:hAnsiTheme="majorHAnsi"/>
          <w:color w:val="000000"/>
          <w:sz w:val="22"/>
          <w:szCs w:val="22"/>
        </w:rPr>
        <w:t xml:space="preserve">dla kierunku </w:t>
      </w: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na drugim stopniu kształcenia są zgodne z potrzebami rynku pracy. </w:t>
      </w:r>
      <w:r w:rsidRPr="006B5C4A">
        <w:rPr>
          <w:rFonts w:asciiTheme="majorHAnsi" w:hAnsiTheme="majorHAnsi"/>
          <w:b/>
          <w:color w:val="000000"/>
          <w:sz w:val="22"/>
          <w:szCs w:val="22"/>
        </w:rPr>
        <w:t xml:space="preserve">W rozumieniu Rozporządzenia Ministra Pracy i Polityki Socjalnej z dnia 7 sierpnia 2014 r. </w:t>
      </w:r>
      <w:r w:rsidRPr="006B5C4A">
        <w:rPr>
          <w:rFonts w:asciiTheme="majorHAnsi" w:hAnsiTheme="majorHAnsi"/>
          <w:color w:val="000000"/>
          <w:sz w:val="22"/>
          <w:szCs w:val="22"/>
        </w:rPr>
        <w:t>w sprawie klasyfikacji zawodów i specjalności na potrzeby rynku pracy, zakresu jej stosowania (Dz. U. z 2014 r. poz. 1145</w:t>
      </w:r>
      <w:r w:rsidR="00B6701D" w:rsidRPr="006B5C4A">
        <w:rPr>
          <w:rFonts w:asciiTheme="majorHAnsi" w:hAnsiTheme="majorHAnsi"/>
          <w:color w:val="000000"/>
          <w:sz w:val="22"/>
          <w:szCs w:val="22"/>
        </w:rPr>
        <w:t xml:space="preserve"> z późniejszymi zmianami Dz. U. 2016 poz. 1876, tekst jednolity Dz. U. 2018 poz. 227</w:t>
      </w:r>
      <w:r w:rsidRPr="006B5C4A">
        <w:rPr>
          <w:rFonts w:asciiTheme="majorHAnsi" w:hAnsiTheme="majorHAnsi"/>
          <w:color w:val="000000"/>
          <w:sz w:val="22"/>
          <w:szCs w:val="22"/>
        </w:rPr>
        <w:t xml:space="preserve">) oraz w odniesieniu do szerokich poziomów kompetencji określonych w ISCO-08 oraz poziomów kształcenia zawartych w Międzynarodowej Standardowej Klasyfikacji Edukacji (ISCED 2011) absolwenci </w:t>
      </w:r>
      <w:r w:rsidRPr="006B5C4A">
        <w:rPr>
          <w:rFonts w:asciiTheme="majorHAnsi" w:hAnsiTheme="majorHAnsi"/>
          <w:i/>
          <w:color w:val="000000"/>
          <w:sz w:val="22"/>
          <w:szCs w:val="22"/>
        </w:rPr>
        <w:t xml:space="preserve">filologii rosyjskiej </w:t>
      </w:r>
      <w:r w:rsidRPr="006B5C4A">
        <w:rPr>
          <w:rFonts w:asciiTheme="majorHAnsi" w:hAnsiTheme="majorHAnsi"/>
          <w:color w:val="000000"/>
          <w:sz w:val="22"/>
          <w:szCs w:val="22"/>
        </w:rPr>
        <w:t>drugiego stopnia są predysponowani do wykonywania zawodów klasyfikowanych zwłaszcza w grupie wielkiej 2. (specjaliści). Wiedza, umiejętności i kompetencje społeczne kształtowane na studiach mogą być przydatne zwłaszcza w wykonywaniu poniższych zawodów, na ogół po odpowiednim stażu zawodowym lub zdobyciu kolejnych kompetencji:</w:t>
      </w:r>
    </w:p>
    <w:p w:rsidR="00FF66C0" w:rsidRPr="006B5C4A" w:rsidRDefault="00FF66C0">
      <w:pPr>
        <w:pBdr>
          <w:top w:val="nil"/>
          <w:left w:val="nil"/>
          <w:bottom w:val="nil"/>
          <w:right w:val="nil"/>
          <w:between w:val="nil"/>
        </w:pBdr>
        <w:spacing w:line="360" w:lineRule="auto"/>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spacing w:line="360" w:lineRule="auto"/>
        <w:jc w:val="both"/>
        <w:rPr>
          <w:rFonts w:asciiTheme="majorHAnsi" w:hAnsiTheme="majorHAnsi"/>
          <w:color w:val="000000"/>
          <w:sz w:val="22"/>
          <w:szCs w:val="22"/>
        </w:rPr>
      </w:pPr>
      <w:r w:rsidRPr="006B5C4A">
        <w:rPr>
          <w:rFonts w:asciiTheme="majorHAnsi" w:hAnsiTheme="majorHAnsi"/>
          <w:b/>
          <w:color w:val="000000"/>
          <w:sz w:val="22"/>
          <w:szCs w:val="22"/>
        </w:rPr>
        <w:t>z grupy wielkiej 2.</w:t>
      </w:r>
    </w:p>
    <w:p w:rsidR="00FF66C0" w:rsidRPr="006B5C4A" w:rsidRDefault="008D615C" w:rsidP="00AB1F30">
      <w:pPr>
        <w:pBdr>
          <w:top w:val="nil"/>
          <w:left w:val="nil"/>
          <w:bottom w:val="nil"/>
          <w:right w:val="nil"/>
          <w:between w:val="nil"/>
        </w:pBdr>
        <w:ind w:left="284" w:hanging="284"/>
        <w:jc w:val="both"/>
        <w:rPr>
          <w:rFonts w:asciiTheme="majorHAnsi" w:hAnsiTheme="majorHAnsi"/>
          <w:color w:val="000000"/>
          <w:sz w:val="22"/>
          <w:szCs w:val="22"/>
        </w:rPr>
      </w:pPr>
      <w:r w:rsidRPr="006B5C4A">
        <w:rPr>
          <w:rFonts w:asciiTheme="majorHAnsi" w:hAnsiTheme="majorHAnsi"/>
          <w:color w:val="000000"/>
          <w:sz w:val="22"/>
          <w:szCs w:val="22"/>
        </w:rPr>
        <w:t>231006 Nauczyciel akademicki – nauki humanistyczne</w:t>
      </w:r>
    </w:p>
    <w:p w:rsidR="00FF66C0" w:rsidRPr="006B5C4A" w:rsidRDefault="008D615C" w:rsidP="00AB1F30">
      <w:pPr>
        <w:pBdr>
          <w:top w:val="nil"/>
          <w:left w:val="nil"/>
          <w:bottom w:val="nil"/>
          <w:right w:val="nil"/>
          <w:between w:val="nil"/>
        </w:pBdr>
        <w:ind w:left="284" w:hanging="284"/>
        <w:jc w:val="both"/>
        <w:rPr>
          <w:rFonts w:asciiTheme="majorHAnsi" w:hAnsiTheme="majorHAnsi"/>
          <w:color w:val="000000"/>
          <w:sz w:val="22"/>
          <w:szCs w:val="22"/>
        </w:rPr>
      </w:pPr>
      <w:r w:rsidRPr="006B5C4A">
        <w:rPr>
          <w:rFonts w:asciiTheme="majorHAnsi" w:hAnsiTheme="majorHAnsi"/>
          <w:color w:val="000000"/>
          <w:sz w:val="22"/>
          <w:szCs w:val="22"/>
        </w:rPr>
        <w:t>233008 Nauczyciel języka obcego w szkole ponadpodstawowej</w:t>
      </w:r>
    </w:p>
    <w:p w:rsidR="00FF66C0" w:rsidRPr="006B5C4A" w:rsidRDefault="008D615C" w:rsidP="00AB1F30">
      <w:pPr>
        <w:pBdr>
          <w:top w:val="nil"/>
          <w:left w:val="nil"/>
          <w:bottom w:val="nil"/>
          <w:right w:val="nil"/>
          <w:between w:val="nil"/>
        </w:pBdr>
        <w:ind w:left="284" w:hanging="284"/>
        <w:jc w:val="both"/>
        <w:rPr>
          <w:rFonts w:asciiTheme="majorHAnsi" w:hAnsiTheme="majorHAnsi"/>
          <w:color w:val="000000"/>
          <w:sz w:val="22"/>
          <w:szCs w:val="22"/>
        </w:rPr>
      </w:pPr>
      <w:r w:rsidRPr="006B5C4A">
        <w:rPr>
          <w:rFonts w:asciiTheme="majorHAnsi" w:hAnsiTheme="majorHAnsi"/>
          <w:color w:val="000000"/>
          <w:sz w:val="22"/>
          <w:szCs w:val="22"/>
        </w:rPr>
        <w:t>234104 Nauczyciel języka obcego w szkole podstawowej</w:t>
      </w:r>
    </w:p>
    <w:p w:rsidR="00FF66C0" w:rsidRPr="006B5C4A" w:rsidRDefault="008D615C" w:rsidP="00AB1F30">
      <w:pPr>
        <w:keepNext/>
        <w:pBdr>
          <w:top w:val="nil"/>
          <w:left w:val="nil"/>
          <w:bottom w:val="nil"/>
          <w:right w:val="nil"/>
          <w:between w:val="nil"/>
        </w:pBdr>
        <w:ind w:left="720" w:hanging="720"/>
        <w:jc w:val="both"/>
        <w:rPr>
          <w:rFonts w:asciiTheme="majorHAnsi" w:hAnsiTheme="majorHAnsi"/>
          <w:b/>
          <w:color w:val="000000"/>
          <w:sz w:val="26"/>
          <w:szCs w:val="26"/>
        </w:rPr>
      </w:pPr>
      <w:r w:rsidRPr="006B5C4A">
        <w:rPr>
          <w:rFonts w:asciiTheme="majorHAnsi" w:hAnsiTheme="majorHAnsi"/>
          <w:color w:val="000000"/>
          <w:sz w:val="22"/>
          <w:szCs w:val="22"/>
        </w:rPr>
        <w:t>235301 Lektor języka obcego</w:t>
      </w: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235901 Dydaktyk multimedialny</w:t>
      </w: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235902 Egzaminator on-line</w:t>
      </w: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235905 Nauczyciel konsultant</w:t>
      </w: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235907 Nauczyciel nauczania na odległość</w:t>
      </w:r>
    </w:p>
    <w:p w:rsidR="00FF66C0" w:rsidRPr="006B5C4A" w:rsidRDefault="008D615C" w:rsidP="00AB1F30">
      <w:pPr>
        <w:keepNext/>
        <w:pBdr>
          <w:top w:val="nil"/>
          <w:left w:val="nil"/>
          <w:bottom w:val="nil"/>
          <w:right w:val="nil"/>
          <w:between w:val="nil"/>
        </w:pBdr>
        <w:ind w:left="720" w:hanging="720"/>
        <w:jc w:val="both"/>
        <w:rPr>
          <w:rFonts w:asciiTheme="majorHAnsi" w:hAnsiTheme="majorHAnsi"/>
          <w:color w:val="000000"/>
          <w:sz w:val="22"/>
          <w:szCs w:val="22"/>
        </w:rPr>
      </w:pPr>
      <w:r w:rsidRPr="006B5C4A">
        <w:rPr>
          <w:rFonts w:asciiTheme="majorHAnsi" w:hAnsiTheme="majorHAnsi"/>
          <w:color w:val="000000"/>
          <w:sz w:val="22"/>
          <w:szCs w:val="22"/>
        </w:rPr>
        <w:t>235917 Korepetytor</w:t>
      </w:r>
    </w:p>
    <w:p w:rsidR="00FF66C0" w:rsidRPr="006B5C4A" w:rsidRDefault="008D615C" w:rsidP="00AB1F30">
      <w:pPr>
        <w:keepNext/>
        <w:pBdr>
          <w:top w:val="nil"/>
          <w:left w:val="nil"/>
          <w:bottom w:val="nil"/>
          <w:right w:val="nil"/>
          <w:between w:val="nil"/>
        </w:pBdr>
        <w:ind w:left="720" w:hanging="720"/>
        <w:jc w:val="both"/>
        <w:rPr>
          <w:rFonts w:asciiTheme="majorHAnsi" w:hAnsiTheme="majorHAnsi"/>
          <w:b/>
          <w:color w:val="000000"/>
          <w:sz w:val="26"/>
          <w:szCs w:val="26"/>
        </w:rPr>
      </w:pPr>
      <w:r w:rsidRPr="006B5C4A">
        <w:rPr>
          <w:rFonts w:asciiTheme="majorHAnsi" w:hAnsiTheme="majorHAnsi"/>
          <w:color w:val="000000"/>
          <w:sz w:val="22"/>
          <w:szCs w:val="22"/>
        </w:rPr>
        <w:t>235918 Nauczyciel domowy</w:t>
      </w:r>
    </w:p>
    <w:p w:rsidR="00FF66C0" w:rsidRPr="006B5C4A" w:rsidRDefault="008D615C" w:rsidP="00AB1F30">
      <w:pPr>
        <w:pBdr>
          <w:top w:val="nil"/>
          <w:left w:val="nil"/>
          <w:bottom w:val="nil"/>
          <w:right w:val="nil"/>
          <w:between w:val="nil"/>
        </w:pBdr>
        <w:ind w:left="283" w:hanging="283"/>
        <w:jc w:val="both"/>
        <w:rPr>
          <w:rFonts w:asciiTheme="majorHAnsi" w:hAnsiTheme="majorHAnsi"/>
          <w:color w:val="000000"/>
          <w:sz w:val="22"/>
          <w:szCs w:val="22"/>
        </w:rPr>
      </w:pPr>
      <w:r w:rsidRPr="006B5C4A">
        <w:rPr>
          <w:rFonts w:asciiTheme="majorHAnsi" w:hAnsiTheme="majorHAnsi"/>
          <w:color w:val="000000"/>
          <w:sz w:val="22"/>
          <w:szCs w:val="22"/>
        </w:rPr>
        <w:t>264302 Filolog języka nowożytnego</w:t>
      </w:r>
    </w:p>
    <w:p w:rsidR="00FF66C0" w:rsidRPr="006B5C4A" w:rsidRDefault="008D615C" w:rsidP="00AB1F30">
      <w:pPr>
        <w:pBdr>
          <w:top w:val="nil"/>
          <w:left w:val="nil"/>
          <w:bottom w:val="nil"/>
          <w:right w:val="nil"/>
          <w:between w:val="nil"/>
        </w:pBdr>
        <w:ind w:left="283" w:hanging="283"/>
        <w:jc w:val="both"/>
        <w:rPr>
          <w:rFonts w:asciiTheme="majorHAnsi" w:hAnsiTheme="majorHAnsi"/>
          <w:color w:val="000000"/>
          <w:sz w:val="22"/>
          <w:szCs w:val="22"/>
        </w:rPr>
      </w:pPr>
      <w:r w:rsidRPr="006B5C4A">
        <w:rPr>
          <w:rFonts w:asciiTheme="majorHAnsi" w:hAnsiTheme="majorHAnsi"/>
          <w:color w:val="000000"/>
          <w:sz w:val="22"/>
          <w:szCs w:val="22"/>
        </w:rPr>
        <w:t>264304 Tłumacz</w:t>
      </w:r>
    </w:p>
    <w:p w:rsidR="00FF66C0" w:rsidRPr="006B5C4A" w:rsidRDefault="008D615C" w:rsidP="00AB1F30">
      <w:pPr>
        <w:pBdr>
          <w:top w:val="nil"/>
          <w:left w:val="nil"/>
          <w:bottom w:val="nil"/>
          <w:right w:val="nil"/>
          <w:between w:val="nil"/>
        </w:pBdr>
        <w:ind w:left="283" w:hanging="283"/>
        <w:jc w:val="both"/>
        <w:rPr>
          <w:rFonts w:asciiTheme="majorHAnsi" w:hAnsiTheme="majorHAnsi"/>
          <w:color w:val="000000"/>
          <w:sz w:val="22"/>
          <w:szCs w:val="22"/>
        </w:rPr>
      </w:pPr>
      <w:r w:rsidRPr="006B5C4A">
        <w:rPr>
          <w:rFonts w:asciiTheme="majorHAnsi" w:hAnsiTheme="majorHAnsi"/>
          <w:color w:val="000000"/>
          <w:sz w:val="22"/>
          <w:szCs w:val="22"/>
        </w:rPr>
        <w:t>265603 Lektor dialogów filmowych i radiowych</w:t>
      </w:r>
    </w:p>
    <w:p w:rsidR="00FF66C0" w:rsidRPr="006B5C4A" w:rsidRDefault="00FF66C0">
      <w:pPr>
        <w:pBdr>
          <w:top w:val="nil"/>
          <w:left w:val="nil"/>
          <w:bottom w:val="nil"/>
          <w:right w:val="nil"/>
          <w:between w:val="nil"/>
        </w:pBdr>
        <w:spacing w:line="360" w:lineRule="auto"/>
        <w:ind w:left="283" w:hanging="283"/>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spacing w:line="360" w:lineRule="auto"/>
        <w:jc w:val="both"/>
        <w:rPr>
          <w:rFonts w:asciiTheme="majorHAnsi" w:hAnsiTheme="majorHAnsi"/>
          <w:color w:val="000000"/>
          <w:sz w:val="22"/>
          <w:szCs w:val="22"/>
        </w:rPr>
      </w:pPr>
      <w:r w:rsidRPr="006B5C4A">
        <w:rPr>
          <w:rFonts w:asciiTheme="majorHAnsi" w:hAnsiTheme="majorHAnsi"/>
          <w:b/>
          <w:color w:val="000000"/>
          <w:sz w:val="22"/>
          <w:szCs w:val="22"/>
        </w:rPr>
        <w:t>z grupy wielkiej 4.</w:t>
      </w:r>
    </w:p>
    <w:p w:rsidR="00FF66C0" w:rsidRPr="006B5C4A" w:rsidRDefault="00FF66C0">
      <w:pPr>
        <w:pBdr>
          <w:top w:val="nil"/>
          <w:left w:val="nil"/>
          <w:bottom w:val="nil"/>
          <w:right w:val="nil"/>
          <w:between w:val="nil"/>
        </w:pBdr>
        <w:spacing w:line="360" w:lineRule="auto"/>
        <w:ind w:left="284"/>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ind w:left="284" w:hanging="284"/>
        <w:jc w:val="both"/>
        <w:rPr>
          <w:rFonts w:asciiTheme="majorHAnsi" w:hAnsiTheme="majorHAnsi"/>
          <w:color w:val="000000"/>
          <w:sz w:val="22"/>
          <w:szCs w:val="22"/>
        </w:rPr>
      </w:pPr>
      <w:r w:rsidRPr="006B5C4A">
        <w:rPr>
          <w:rFonts w:asciiTheme="majorHAnsi" w:hAnsiTheme="majorHAnsi"/>
          <w:color w:val="000000"/>
          <w:sz w:val="22"/>
          <w:szCs w:val="22"/>
        </w:rPr>
        <w:t>413103 Operator edytorów tekstu</w:t>
      </w:r>
    </w:p>
    <w:p w:rsidR="00FF66C0" w:rsidRPr="006B5C4A" w:rsidRDefault="008D615C" w:rsidP="00AB1F30">
      <w:pPr>
        <w:pBdr>
          <w:top w:val="nil"/>
          <w:left w:val="nil"/>
          <w:bottom w:val="nil"/>
          <w:right w:val="nil"/>
          <w:between w:val="nil"/>
        </w:pBdr>
        <w:ind w:left="284" w:hanging="284"/>
        <w:jc w:val="both"/>
        <w:rPr>
          <w:rFonts w:asciiTheme="majorHAnsi" w:hAnsiTheme="majorHAnsi"/>
          <w:color w:val="000000"/>
          <w:sz w:val="22"/>
          <w:szCs w:val="22"/>
        </w:rPr>
      </w:pPr>
      <w:r w:rsidRPr="006B5C4A">
        <w:rPr>
          <w:rFonts w:asciiTheme="majorHAnsi" w:hAnsiTheme="majorHAnsi"/>
          <w:color w:val="000000"/>
          <w:sz w:val="22"/>
          <w:szCs w:val="22"/>
        </w:rPr>
        <w:t>422101 Pracownik biura podróży</w:t>
      </w:r>
    </w:p>
    <w:p w:rsidR="00FF66C0" w:rsidRPr="006B5C4A" w:rsidRDefault="008D615C" w:rsidP="00AB1F30">
      <w:pPr>
        <w:pBdr>
          <w:top w:val="nil"/>
          <w:left w:val="nil"/>
          <w:bottom w:val="nil"/>
          <w:right w:val="nil"/>
          <w:between w:val="nil"/>
        </w:pBdr>
        <w:ind w:left="284" w:hanging="284"/>
        <w:jc w:val="both"/>
        <w:rPr>
          <w:rFonts w:asciiTheme="majorHAnsi" w:hAnsiTheme="majorHAnsi"/>
          <w:color w:val="000000"/>
          <w:sz w:val="22"/>
          <w:szCs w:val="22"/>
        </w:rPr>
      </w:pPr>
      <w:r w:rsidRPr="006B5C4A">
        <w:rPr>
          <w:rFonts w:asciiTheme="majorHAnsi" w:hAnsiTheme="majorHAnsi"/>
          <w:color w:val="000000"/>
          <w:sz w:val="22"/>
          <w:szCs w:val="22"/>
        </w:rPr>
        <w:t>4224 Recepcjoniści hotelowi</w:t>
      </w:r>
    </w:p>
    <w:p w:rsidR="00FF66C0" w:rsidRPr="006B5C4A" w:rsidRDefault="00FF66C0">
      <w:pPr>
        <w:pBdr>
          <w:top w:val="nil"/>
          <w:left w:val="nil"/>
          <w:bottom w:val="nil"/>
          <w:right w:val="nil"/>
          <w:between w:val="nil"/>
        </w:pBdr>
        <w:tabs>
          <w:tab w:val="left" w:pos="2127"/>
          <w:tab w:val="left" w:pos="2835"/>
          <w:tab w:val="left" w:pos="3686"/>
          <w:tab w:val="left" w:pos="4253"/>
          <w:tab w:val="left" w:pos="5670"/>
        </w:tabs>
        <w:jc w:val="both"/>
        <w:rPr>
          <w:rFonts w:asciiTheme="majorHAnsi" w:hAnsiTheme="majorHAnsi"/>
          <w:color w:val="000000"/>
          <w:sz w:val="22"/>
          <w:szCs w:val="22"/>
        </w:rPr>
      </w:pPr>
    </w:p>
    <w:p w:rsidR="00FF66C0" w:rsidRPr="006B5C4A" w:rsidRDefault="00AB1F30">
      <w:pPr>
        <w:pBdr>
          <w:top w:val="nil"/>
          <w:left w:val="nil"/>
          <w:bottom w:val="nil"/>
          <w:right w:val="nil"/>
          <w:between w:val="nil"/>
        </w:pBdr>
        <w:jc w:val="both"/>
        <w:rPr>
          <w:rFonts w:asciiTheme="majorHAnsi" w:hAnsiTheme="majorHAnsi"/>
          <w:color w:val="000000"/>
          <w:sz w:val="24"/>
          <w:szCs w:val="24"/>
        </w:rPr>
      </w:pPr>
      <w:r>
        <w:rPr>
          <w:rFonts w:asciiTheme="majorHAnsi" w:hAnsiTheme="majorHAnsi"/>
          <w:color w:val="000000"/>
          <w:sz w:val="22"/>
          <w:szCs w:val="22"/>
        </w:rPr>
        <w:t>P</w:t>
      </w:r>
      <w:r w:rsidR="008D615C" w:rsidRPr="006B5C4A">
        <w:rPr>
          <w:rFonts w:asciiTheme="majorHAnsi" w:hAnsiTheme="majorHAnsi"/>
          <w:color w:val="000000"/>
          <w:sz w:val="22"/>
          <w:szCs w:val="22"/>
        </w:rPr>
        <w:t xml:space="preserve">o ukończeniu </w:t>
      </w:r>
      <w:r w:rsidR="008D615C" w:rsidRPr="006B5C4A">
        <w:rPr>
          <w:rFonts w:asciiTheme="majorHAnsi" w:hAnsiTheme="majorHAnsi"/>
          <w:i/>
          <w:color w:val="000000"/>
          <w:sz w:val="22"/>
          <w:szCs w:val="22"/>
        </w:rPr>
        <w:t xml:space="preserve">filologii rosyjskiej </w:t>
      </w:r>
      <w:r w:rsidR="008D615C" w:rsidRPr="006B5C4A">
        <w:rPr>
          <w:rFonts w:asciiTheme="majorHAnsi" w:hAnsiTheme="majorHAnsi"/>
          <w:color w:val="000000"/>
          <w:sz w:val="22"/>
          <w:szCs w:val="22"/>
        </w:rPr>
        <w:t>drugiego stopnia</w:t>
      </w:r>
      <w:r w:rsidR="00392CA4" w:rsidRPr="006B5C4A">
        <w:rPr>
          <w:rFonts w:asciiTheme="majorHAnsi" w:hAnsiTheme="majorHAnsi"/>
          <w:color w:val="000000"/>
          <w:sz w:val="22"/>
          <w:szCs w:val="22"/>
        </w:rPr>
        <w:t xml:space="preserve"> </w:t>
      </w:r>
      <w:r w:rsidR="008D615C" w:rsidRPr="006B5C4A">
        <w:rPr>
          <w:rFonts w:asciiTheme="majorHAnsi" w:hAnsiTheme="majorHAnsi"/>
          <w:color w:val="000000"/>
          <w:sz w:val="22"/>
          <w:szCs w:val="22"/>
        </w:rPr>
        <w:t>absolwent</w:t>
      </w:r>
      <w:r>
        <w:rPr>
          <w:rFonts w:asciiTheme="majorHAnsi" w:hAnsiTheme="majorHAnsi"/>
          <w:color w:val="000000"/>
          <w:sz w:val="22"/>
          <w:szCs w:val="22"/>
        </w:rPr>
        <w:t>/ka</w:t>
      </w:r>
      <w:r w:rsidR="008D615C" w:rsidRPr="006B5C4A">
        <w:rPr>
          <w:rFonts w:asciiTheme="majorHAnsi" w:hAnsiTheme="majorHAnsi"/>
          <w:color w:val="000000"/>
          <w:sz w:val="22"/>
          <w:szCs w:val="22"/>
        </w:rPr>
        <w:t xml:space="preserve"> może znaleźć </w:t>
      </w:r>
      <w:r w:rsidR="008D615C" w:rsidRPr="006B5C4A">
        <w:rPr>
          <w:rFonts w:asciiTheme="majorHAnsi" w:hAnsiTheme="majorHAnsi"/>
          <w:color w:val="000000"/>
          <w:sz w:val="22"/>
          <w:szCs w:val="22"/>
          <w:highlight w:val="white"/>
        </w:rPr>
        <w:t>zatrudnienie:</w:t>
      </w:r>
    </w:p>
    <w:p w:rsidR="00FF66C0" w:rsidRPr="006B5C4A" w:rsidRDefault="00FF66C0">
      <w:pPr>
        <w:pBdr>
          <w:top w:val="nil"/>
          <w:left w:val="nil"/>
          <w:bottom w:val="nil"/>
          <w:right w:val="nil"/>
          <w:between w:val="nil"/>
        </w:pBdr>
        <w:jc w:val="both"/>
        <w:rPr>
          <w:rFonts w:asciiTheme="majorHAnsi" w:hAnsiTheme="majorHAnsi"/>
          <w:color w:val="000000"/>
          <w:sz w:val="24"/>
          <w:szCs w:val="24"/>
        </w:rPr>
      </w:pP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jako nauczyciel (wykładowca, lektor) języka rosyjskiego we wszystkich typach szkół oraz w</w:t>
      </w:r>
      <w:r w:rsidR="00B6701D" w:rsidRPr="006B5C4A">
        <w:rPr>
          <w:rFonts w:asciiTheme="majorHAnsi" w:hAnsiTheme="majorHAnsi"/>
          <w:color w:val="000000"/>
          <w:sz w:val="22"/>
          <w:szCs w:val="22"/>
          <w:highlight w:val="white"/>
        </w:rPr>
        <w:t> </w:t>
      </w:r>
      <w:r w:rsidRPr="006B5C4A">
        <w:rPr>
          <w:rFonts w:asciiTheme="majorHAnsi" w:hAnsiTheme="majorHAnsi"/>
          <w:color w:val="000000"/>
          <w:sz w:val="22"/>
          <w:szCs w:val="22"/>
          <w:highlight w:val="white"/>
        </w:rPr>
        <w:t>szkolnictwie wyższym;</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jako korepetytor;</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w biurach tłumaczeń;</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jako tłumacz zatrudniony w firmie o dowolnym profilu;</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lastRenderedPageBreak/>
        <w:t>jako tłumacz konferencyjny;</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jako tłumacz dialogów filmowych i telewizyjnych;</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jako tłumacz literacki;</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jako tłumacz tekstów dziennikarskich;</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jako dziennikarz (po zdobyciu dodatkowych kwalifikacji), zwłaszcza specjalizujący się w</w:t>
      </w:r>
      <w:r w:rsidR="00B6701D" w:rsidRPr="006B5C4A">
        <w:rPr>
          <w:rFonts w:asciiTheme="majorHAnsi" w:hAnsiTheme="majorHAnsi"/>
          <w:color w:val="000000"/>
          <w:sz w:val="22"/>
          <w:szCs w:val="22"/>
          <w:highlight w:val="white"/>
        </w:rPr>
        <w:t> </w:t>
      </w:r>
      <w:r w:rsidRPr="006B5C4A">
        <w:rPr>
          <w:rFonts w:asciiTheme="majorHAnsi" w:hAnsiTheme="majorHAnsi"/>
          <w:color w:val="000000"/>
          <w:sz w:val="22"/>
          <w:szCs w:val="22"/>
          <w:highlight w:val="white"/>
        </w:rPr>
        <w:t>problematyce Rosji i byłych republik radzieckich, gdzie język rosyjski często występuje jako drugi język rodzimy;</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jako wykwalifikowany pracownik szeroko pojętego sektora kultury i mediów (w agencjach promocyjno-reklamowych; w agencjach PR;</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jako specjalista do spraw rosyjskich w różnych instytucjach gospodarczych i handlowych;</w:t>
      </w:r>
    </w:p>
    <w:p w:rsidR="00FF66C0" w:rsidRPr="006B5C4A" w:rsidRDefault="008D615C" w:rsidP="00AB1F30">
      <w:pPr>
        <w:numPr>
          <w:ilvl w:val="0"/>
          <w:numId w:val="1"/>
        </w:numPr>
        <w:pBdr>
          <w:top w:val="nil"/>
          <w:left w:val="nil"/>
          <w:bottom w:val="nil"/>
          <w:right w:val="nil"/>
          <w:between w:val="nil"/>
        </w:pBdr>
        <w:ind w:left="357" w:hanging="357"/>
        <w:jc w:val="both"/>
        <w:rPr>
          <w:rFonts w:asciiTheme="majorHAnsi" w:hAnsiTheme="majorHAnsi"/>
          <w:color w:val="000000"/>
        </w:rPr>
      </w:pPr>
      <w:r w:rsidRPr="006B5C4A">
        <w:rPr>
          <w:rFonts w:asciiTheme="majorHAnsi" w:hAnsiTheme="majorHAnsi"/>
          <w:color w:val="000000"/>
          <w:sz w:val="22"/>
          <w:szCs w:val="22"/>
          <w:highlight w:val="white"/>
        </w:rPr>
        <w:t>jako pracownik biurowy.</w:t>
      </w:r>
    </w:p>
    <w:p w:rsidR="00FF66C0" w:rsidRPr="006B5C4A" w:rsidRDefault="008D615C">
      <w:pPr>
        <w:pBdr>
          <w:top w:val="nil"/>
          <w:left w:val="nil"/>
          <w:bottom w:val="nil"/>
          <w:right w:val="nil"/>
          <w:between w:val="nil"/>
        </w:pBdr>
        <w:jc w:val="both"/>
        <w:rPr>
          <w:rFonts w:asciiTheme="majorHAnsi" w:hAnsiTheme="majorHAnsi"/>
          <w:color w:val="000000"/>
          <w:sz w:val="24"/>
          <w:szCs w:val="24"/>
        </w:rPr>
      </w:pPr>
      <w:r w:rsidRPr="006B5C4A">
        <w:rPr>
          <w:rFonts w:asciiTheme="majorHAnsi" w:hAnsiTheme="majorHAnsi"/>
          <w:color w:val="000000"/>
          <w:sz w:val="22"/>
          <w:szCs w:val="22"/>
        </w:rPr>
        <w:t>Absolwent</w:t>
      </w:r>
      <w:r w:rsidR="00AB1F30">
        <w:rPr>
          <w:rFonts w:asciiTheme="majorHAnsi" w:hAnsiTheme="majorHAnsi"/>
          <w:color w:val="000000"/>
          <w:sz w:val="22"/>
          <w:szCs w:val="22"/>
        </w:rPr>
        <w:t>/ka</w:t>
      </w:r>
      <w:r w:rsidRPr="006B5C4A">
        <w:rPr>
          <w:rFonts w:asciiTheme="majorHAnsi" w:hAnsiTheme="majorHAnsi"/>
          <w:color w:val="000000"/>
          <w:sz w:val="22"/>
          <w:szCs w:val="22"/>
        </w:rPr>
        <w:t xml:space="preserve"> studiów magisterskich może kontynuować kształcenie na studiach podyplomowych i </w:t>
      </w:r>
      <w:r w:rsidR="00B6701D" w:rsidRPr="006B5C4A">
        <w:rPr>
          <w:rFonts w:asciiTheme="majorHAnsi" w:hAnsiTheme="majorHAnsi"/>
          <w:color w:val="000000"/>
          <w:sz w:val="22"/>
          <w:szCs w:val="22"/>
        </w:rPr>
        <w:t>w szkołach doktorskich</w:t>
      </w:r>
      <w:r w:rsidRPr="006B5C4A">
        <w:rPr>
          <w:rFonts w:asciiTheme="majorHAnsi" w:hAnsiTheme="majorHAnsi"/>
          <w:color w:val="000000"/>
          <w:sz w:val="22"/>
          <w:szCs w:val="22"/>
        </w:rPr>
        <w:t xml:space="preserve"> oraz na kursach dokształcających na UŁ lub w innych uczelniach.</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AB1F30" w:rsidRPr="00AB1F30" w:rsidRDefault="00AB1F30" w:rsidP="00AB1F30">
      <w:pPr>
        <w:shd w:val="clear" w:color="auto" w:fill="B6DDE8"/>
        <w:jc w:val="both"/>
        <w:rPr>
          <w:rFonts w:ascii="Calibri" w:hAnsi="Calibri"/>
          <w:bCs/>
          <w:sz w:val="24"/>
          <w:szCs w:val="24"/>
          <w:lang w:eastAsia="en-US"/>
        </w:rPr>
      </w:pPr>
      <w:r w:rsidRPr="00AB1F30">
        <w:rPr>
          <w:rFonts w:ascii="Calibri" w:hAnsi="Calibri"/>
          <w:b/>
          <w:sz w:val="24"/>
          <w:szCs w:val="24"/>
          <w:lang w:eastAsia="en-US"/>
        </w:rPr>
        <w:t>9. Wymagania wstępne, oczekiwane kompetencje kandydata</w:t>
      </w:r>
    </w:p>
    <w:p w:rsidR="00FF66C0" w:rsidRPr="006B5C4A" w:rsidRDefault="00FF66C0">
      <w:pPr>
        <w:pBdr>
          <w:top w:val="nil"/>
          <w:left w:val="nil"/>
          <w:bottom w:val="nil"/>
          <w:right w:val="nil"/>
          <w:between w:val="nil"/>
        </w:pBdr>
        <w:ind w:left="720"/>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Zasady rekrutacji na studia stanowią co roku część uchwały Senatu UŁ. Szczegółowe zasady rekrutacyjne są dostępne na stronie </w:t>
      </w:r>
      <w:hyperlink r:id="rId8">
        <w:r w:rsidRPr="006B5C4A">
          <w:rPr>
            <w:rFonts w:asciiTheme="majorHAnsi" w:hAnsiTheme="majorHAnsi"/>
            <w:color w:val="000000"/>
            <w:sz w:val="22"/>
            <w:szCs w:val="22"/>
            <w:u w:val="single"/>
          </w:rPr>
          <w:t>www.rekrutacja.uni.lodz.pl</w:t>
        </w:r>
      </w:hyperlink>
      <w:r w:rsidRPr="006B5C4A">
        <w:rPr>
          <w:rFonts w:asciiTheme="majorHAnsi" w:hAnsiTheme="majorHAnsi"/>
          <w:color w:val="000000"/>
          <w:sz w:val="22"/>
          <w:szCs w:val="22"/>
        </w:rPr>
        <w:t xml:space="preserve">. </w:t>
      </w: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Podstawą przyjęcia na studia II st. jest złożenie dyplomu ukończenia studiów pierwszego lub drugiego stopnia oraz potwierdzona znajomość języka rosyjskiego</w:t>
      </w:r>
      <w:r w:rsidR="00392CA4" w:rsidRPr="006B5C4A">
        <w:rPr>
          <w:rFonts w:asciiTheme="majorHAnsi" w:hAnsiTheme="majorHAnsi"/>
          <w:color w:val="000000"/>
          <w:sz w:val="22"/>
          <w:szCs w:val="22"/>
        </w:rPr>
        <w:t xml:space="preserve"> (</w:t>
      </w:r>
      <w:r w:rsidRPr="006B5C4A">
        <w:rPr>
          <w:rFonts w:asciiTheme="majorHAnsi" w:hAnsiTheme="majorHAnsi"/>
          <w:color w:val="000000"/>
          <w:sz w:val="22"/>
          <w:szCs w:val="22"/>
        </w:rPr>
        <w:t xml:space="preserve">ukończone studia licencjackie </w:t>
      </w:r>
      <w:r w:rsidR="00D9512E" w:rsidRPr="006B5C4A">
        <w:rPr>
          <w:rFonts w:asciiTheme="majorHAnsi" w:hAnsiTheme="majorHAnsi"/>
          <w:color w:val="000000"/>
          <w:sz w:val="22"/>
          <w:szCs w:val="22"/>
        </w:rPr>
        <w:t xml:space="preserve">na kierunku </w:t>
      </w: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lub z językiem rosyjskim, certyfikat </w:t>
      </w:r>
      <w:r w:rsidR="00D9512E" w:rsidRPr="006B5C4A">
        <w:rPr>
          <w:rFonts w:asciiTheme="majorHAnsi" w:hAnsiTheme="majorHAnsi"/>
          <w:color w:val="000000"/>
          <w:sz w:val="22"/>
          <w:szCs w:val="22"/>
        </w:rPr>
        <w:t xml:space="preserve">potwierdzający </w:t>
      </w:r>
      <w:r w:rsidRPr="006B5C4A">
        <w:rPr>
          <w:rFonts w:asciiTheme="majorHAnsi" w:hAnsiTheme="majorHAnsi"/>
          <w:color w:val="000000"/>
          <w:sz w:val="22"/>
          <w:szCs w:val="22"/>
        </w:rPr>
        <w:t>z</w:t>
      </w:r>
      <w:r w:rsidR="00D9512E" w:rsidRPr="006B5C4A">
        <w:rPr>
          <w:rFonts w:asciiTheme="majorHAnsi" w:hAnsiTheme="majorHAnsi"/>
          <w:color w:val="000000"/>
          <w:sz w:val="22"/>
          <w:szCs w:val="22"/>
        </w:rPr>
        <w:t>najomość </w:t>
      </w:r>
      <w:r w:rsidRPr="006B5C4A">
        <w:rPr>
          <w:rFonts w:asciiTheme="majorHAnsi" w:hAnsiTheme="majorHAnsi"/>
          <w:color w:val="000000"/>
          <w:sz w:val="22"/>
          <w:szCs w:val="22"/>
        </w:rPr>
        <w:t>języka rosyjskiego na poziomie min. B</w:t>
      </w:r>
      <w:r w:rsidR="00D374BE" w:rsidRPr="006B5C4A">
        <w:rPr>
          <w:rFonts w:asciiTheme="majorHAnsi" w:hAnsiTheme="majorHAnsi"/>
          <w:color w:val="000000"/>
          <w:sz w:val="22"/>
          <w:szCs w:val="22"/>
        </w:rPr>
        <w:t>2) . W</w:t>
      </w:r>
      <w:r w:rsidRPr="006B5C4A">
        <w:rPr>
          <w:rFonts w:asciiTheme="majorHAnsi" w:hAnsiTheme="majorHAnsi"/>
          <w:color w:val="000000"/>
          <w:sz w:val="22"/>
          <w:szCs w:val="22"/>
        </w:rPr>
        <w:t xml:space="preserve"> przypadku absolwentów innych kierunków i specjalności niż </w:t>
      </w:r>
      <w:r w:rsidR="00813E48"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w:t>
      </w:r>
      <w:r w:rsidR="00D374BE" w:rsidRPr="006B5C4A">
        <w:rPr>
          <w:rFonts w:asciiTheme="majorHAnsi" w:hAnsiTheme="majorHAnsi"/>
          <w:color w:val="000000"/>
          <w:sz w:val="22"/>
          <w:szCs w:val="22"/>
        </w:rPr>
        <w:t>oprócz udokumentowania</w:t>
      </w:r>
      <w:r w:rsidRPr="006B5C4A">
        <w:rPr>
          <w:rFonts w:asciiTheme="majorHAnsi" w:hAnsiTheme="majorHAnsi"/>
          <w:color w:val="000000"/>
          <w:sz w:val="22"/>
          <w:szCs w:val="22"/>
        </w:rPr>
        <w:t xml:space="preserve"> znajomości języka rosyjskiego </w:t>
      </w:r>
      <w:r w:rsidR="00D374BE" w:rsidRPr="006B5C4A">
        <w:rPr>
          <w:rFonts w:asciiTheme="majorHAnsi" w:hAnsiTheme="majorHAnsi"/>
          <w:color w:val="000000"/>
          <w:sz w:val="22"/>
          <w:szCs w:val="22"/>
        </w:rPr>
        <w:t xml:space="preserve">będzie wymagane przystąpienie do </w:t>
      </w:r>
      <w:r w:rsidRPr="006B5C4A">
        <w:rPr>
          <w:rFonts w:asciiTheme="majorHAnsi" w:hAnsiTheme="majorHAnsi"/>
          <w:color w:val="000000"/>
          <w:sz w:val="22"/>
          <w:szCs w:val="22"/>
        </w:rPr>
        <w:t>r</w:t>
      </w:r>
      <w:r w:rsidR="00D374BE" w:rsidRPr="006B5C4A">
        <w:rPr>
          <w:rFonts w:asciiTheme="majorHAnsi" w:hAnsiTheme="majorHAnsi"/>
          <w:color w:val="000000"/>
          <w:sz w:val="22"/>
          <w:szCs w:val="22"/>
        </w:rPr>
        <w:t>ozmowy</w:t>
      </w:r>
      <w:r w:rsidRPr="006B5C4A">
        <w:rPr>
          <w:rFonts w:asciiTheme="majorHAnsi" w:hAnsiTheme="majorHAnsi"/>
          <w:color w:val="000000"/>
          <w:sz w:val="22"/>
          <w:szCs w:val="22"/>
        </w:rPr>
        <w:t xml:space="preserve"> kwalifikacyjnej prowadzonej w języku rosyjskim sprawdzającej kompetencje językowe kandydata, podstawową wiedzę o strukturze języka rosyjskiego, literaturze oraz kulturze. </w:t>
      </w:r>
    </w:p>
    <w:p w:rsidR="00FF66C0" w:rsidRPr="006B5C4A" w:rsidRDefault="00FF66C0">
      <w:pPr>
        <w:pBdr>
          <w:top w:val="nil"/>
          <w:left w:val="nil"/>
          <w:bottom w:val="nil"/>
          <w:right w:val="nil"/>
          <w:between w:val="nil"/>
        </w:pBdr>
        <w:ind w:firstLine="708"/>
        <w:jc w:val="both"/>
        <w:rPr>
          <w:rFonts w:asciiTheme="majorHAnsi" w:hAnsiTheme="majorHAnsi"/>
          <w:color w:val="9900FF"/>
          <w:sz w:val="22"/>
          <w:szCs w:val="22"/>
        </w:rPr>
      </w:pP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AB1F30" w:rsidRPr="00AB1F30" w:rsidRDefault="00AB1F30" w:rsidP="00AB1F30">
      <w:pPr>
        <w:shd w:val="clear" w:color="auto" w:fill="B6DDE8"/>
        <w:jc w:val="both"/>
        <w:rPr>
          <w:rFonts w:ascii="Calibri" w:hAnsi="Calibri"/>
          <w:sz w:val="24"/>
          <w:szCs w:val="24"/>
          <w:lang w:eastAsia="en-US"/>
        </w:rPr>
      </w:pPr>
      <w:r w:rsidRPr="00AB1F30">
        <w:rPr>
          <w:rFonts w:ascii="Calibri" w:hAnsi="Calibri"/>
          <w:b/>
          <w:sz w:val="24"/>
          <w:szCs w:val="24"/>
          <w:lang w:eastAsia="en-US"/>
        </w:rPr>
        <w:t>10. Dziedziny i dyscypliny naukowe, do których odnoszą się efekty uczenia się z uwzględnieniem procentowych udziałów, w jakich program odnosi się do właściwych dla kierunku dyscyplin naukowych:</w:t>
      </w:r>
    </w:p>
    <w:p w:rsidR="00AB1F30" w:rsidRPr="00AB1F30" w:rsidRDefault="00AB1F30" w:rsidP="00AB1F30">
      <w:pPr>
        <w:jc w:val="both"/>
        <w:rPr>
          <w:rFonts w:ascii="Calibri" w:hAnsi="Calibri"/>
          <w:b/>
          <w:sz w:val="24"/>
          <w:szCs w:val="24"/>
          <w:lang w:eastAsia="en-US"/>
        </w:rPr>
      </w:pPr>
      <w:r w:rsidRPr="00AB1F30">
        <w:rPr>
          <w:rFonts w:ascii="Calibri" w:hAnsi="Calibri"/>
          <w:sz w:val="24"/>
          <w:szCs w:val="24"/>
          <w:lang w:eastAsia="en-US"/>
        </w:rPr>
        <w:t>dziedzina nauk humanistycznych, dyscypliny nauk</w:t>
      </w:r>
      <w:r w:rsidRPr="00AB1F30">
        <w:rPr>
          <w:rFonts w:ascii="Calibri" w:hAnsi="Calibri"/>
          <w:b/>
          <w:sz w:val="24"/>
          <w:szCs w:val="24"/>
          <w:lang w:eastAsia="en-US"/>
        </w:rPr>
        <w:t xml:space="preserve">: </w:t>
      </w:r>
    </w:p>
    <w:p w:rsidR="00FF66C0" w:rsidRPr="00AB1F30" w:rsidRDefault="00AB1F30" w:rsidP="00AB1F30">
      <w:pPr>
        <w:pBdr>
          <w:top w:val="nil"/>
          <w:left w:val="nil"/>
          <w:bottom w:val="nil"/>
          <w:right w:val="nil"/>
          <w:between w:val="nil"/>
        </w:pBdr>
        <w:jc w:val="both"/>
        <w:rPr>
          <w:rFonts w:asciiTheme="majorHAnsi" w:hAnsiTheme="majorHAnsi"/>
          <w:color w:val="000000"/>
          <w:sz w:val="22"/>
          <w:szCs w:val="22"/>
        </w:rPr>
      </w:pPr>
      <w:r w:rsidRPr="00AB1F30">
        <w:rPr>
          <w:rFonts w:ascii="Calibri" w:hAnsi="Calibri"/>
          <w:b/>
          <w:sz w:val="24"/>
          <w:szCs w:val="24"/>
          <w:lang w:eastAsia="en-US"/>
        </w:rPr>
        <w:t xml:space="preserve">dyscyplina wiodąca: </w:t>
      </w:r>
      <w:r>
        <w:rPr>
          <w:rFonts w:ascii="Calibri" w:hAnsi="Calibri"/>
          <w:sz w:val="24"/>
          <w:szCs w:val="24"/>
          <w:lang w:eastAsia="en-US"/>
        </w:rPr>
        <w:t xml:space="preserve"> językoznawstwo – 63</w:t>
      </w:r>
      <w:r w:rsidRPr="00AB1F30">
        <w:rPr>
          <w:rFonts w:ascii="Calibri" w:hAnsi="Calibri"/>
          <w:sz w:val="24"/>
          <w:szCs w:val="24"/>
          <w:lang w:eastAsia="en-US"/>
        </w:rPr>
        <w:t>%;</w:t>
      </w:r>
      <w:r>
        <w:rPr>
          <w:rFonts w:ascii="Calibri" w:hAnsi="Calibri"/>
          <w:b/>
          <w:sz w:val="24"/>
          <w:szCs w:val="24"/>
          <w:lang w:eastAsia="en-US"/>
        </w:rPr>
        <w:t xml:space="preserve"> dyscyplina</w:t>
      </w:r>
      <w:r w:rsidRPr="00AB1F30">
        <w:rPr>
          <w:rFonts w:ascii="Calibri" w:hAnsi="Calibri"/>
          <w:b/>
          <w:sz w:val="24"/>
          <w:szCs w:val="24"/>
          <w:lang w:eastAsia="en-US"/>
        </w:rPr>
        <w:t xml:space="preserve"> uzu</w:t>
      </w:r>
      <w:r>
        <w:rPr>
          <w:rFonts w:ascii="Calibri" w:hAnsi="Calibri"/>
          <w:b/>
          <w:sz w:val="24"/>
          <w:szCs w:val="24"/>
          <w:lang w:eastAsia="en-US"/>
        </w:rPr>
        <w:t>pełniająca:</w:t>
      </w:r>
      <w:r>
        <w:rPr>
          <w:rFonts w:asciiTheme="majorHAnsi" w:hAnsiTheme="majorHAnsi"/>
          <w:color w:val="000000"/>
          <w:sz w:val="22"/>
          <w:szCs w:val="22"/>
        </w:rPr>
        <w:t xml:space="preserve"> </w:t>
      </w:r>
      <w:r w:rsidR="008D615C" w:rsidRPr="006B5C4A">
        <w:rPr>
          <w:rFonts w:asciiTheme="majorHAnsi" w:hAnsiTheme="majorHAnsi"/>
          <w:color w:val="000000"/>
          <w:sz w:val="22"/>
          <w:szCs w:val="22"/>
          <w:highlight w:val="white"/>
        </w:rPr>
        <w:t xml:space="preserve">literaturoznawstwo </w:t>
      </w:r>
      <w:r w:rsidR="008D615C" w:rsidRPr="006B5C4A">
        <w:rPr>
          <w:rFonts w:asciiTheme="majorHAnsi" w:hAnsiTheme="majorHAnsi"/>
          <w:sz w:val="22"/>
          <w:szCs w:val="22"/>
          <w:highlight w:val="white"/>
        </w:rPr>
        <w:t>37%</w:t>
      </w:r>
      <w:r w:rsidR="008D615C" w:rsidRPr="006B5C4A">
        <w:rPr>
          <w:rFonts w:asciiTheme="majorHAnsi" w:hAnsiTheme="majorHAnsi"/>
          <w:color w:val="000000"/>
          <w:sz w:val="22"/>
          <w:szCs w:val="22"/>
          <w:highlight w:val="white"/>
        </w:rPr>
        <w:t xml:space="preserve">. </w:t>
      </w:r>
    </w:p>
    <w:p w:rsidR="00FF66C0" w:rsidRPr="006B5C4A" w:rsidRDefault="00FF66C0">
      <w:pPr>
        <w:pBdr>
          <w:top w:val="nil"/>
          <w:left w:val="nil"/>
          <w:bottom w:val="nil"/>
          <w:right w:val="nil"/>
          <w:between w:val="nil"/>
        </w:pBdr>
        <w:shd w:val="clear" w:color="auto" w:fill="FFFFFF"/>
        <w:ind w:firstLine="708"/>
        <w:jc w:val="both"/>
        <w:rPr>
          <w:rFonts w:asciiTheme="majorHAnsi" w:eastAsia="Calibri" w:hAnsiTheme="majorHAnsi" w:cs="Calibri"/>
          <w:color w:val="000000"/>
          <w:sz w:val="22"/>
          <w:szCs w:val="22"/>
        </w:rPr>
      </w:pPr>
    </w:p>
    <w:p w:rsidR="00FF66C0" w:rsidRPr="006B5C4A" w:rsidRDefault="008D615C" w:rsidP="00AB1F30">
      <w:pPr>
        <w:pBdr>
          <w:top w:val="nil"/>
          <w:left w:val="nil"/>
          <w:bottom w:val="nil"/>
          <w:right w:val="nil"/>
          <w:between w:val="nil"/>
        </w:pBdr>
        <w:shd w:val="clear" w:color="auto" w:fill="FFFFFF"/>
        <w:jc w:val="both"/>
        <w:rPr>
          <w:rFonts w:asciiTheme="majorHAnsi" w:hAnsiTheme="majorHAnsi"/>
          <w:color w:val="000000"/>
          <w:sz w:val="22"/>
          <w:szCs w:val="22"/>
        </w:rPr>
      </w:pPr>
      <w:r w:rsidRPr="006B5C4A">
        <w:rPr>
          <w:rFonts w:asciiTheme="majorHAnsi" w:hAnsiTheme="majorHAnsi"/>
          <w:color w:val="000000"/>
          <w:sz w:val="22"/>
          <w:szCs w:val="22"/>
        </w:rPr>
        <w:t xml:space="preserve">Zajęcia na kierunku </w:t>
      </w: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prowadzone są przez pracowników następujących jednostek Instytutu Rusycystyki Wydziału Filologicznego UŁ:</w:t>
      </w:r>
    </w:p>
    <w:p w:rsidR="00FF66C0" w:rsidRPr="006B5C4A" w:rsidRDefault="008D615C">
      <w:pPr>
        <w:numPr>
          <w:ilvl w:val="0"/>
          <w:numId w:val="5"/>
        </w:numPr>
        <w:pBdr>
          <w:top w:val="nil"/>
          <w:left w:val="nil"/>
          <w:bottom w:val="nil"/>
          <w:right w:val="nil"/>
          <w:between w:val="nil"/>
        </w:pBdr>
        <w:ind w:hanging="360"/>
        <w:jc w:val="both"/>
        <w:rPr>
          <w:rFonts w:asciiTheme="majorHAnsi" w:hAnsiTheme="majorHAnsi"/>
          <w:color w:val="000000"/>
          <w:sz w:val="22"/>
          <w:szCs w:val="22"/>
        </w:rPr>
      </w:pPr>
      <w:r w:rsidRPr="006B5C4A">
        <w:rPr>
          <w:rFonts w:asciiTheme="majorHAnsi" w:hAnsiTheme="majorHAnsi"/>
          <w:color w:val="000000"/>
          <w:sz w:val="22"/>
          <w:szCs w:val="22"/>
        </w:rPr>
        <w:t>Zakład Językoznawstwa</w:t>
      </w:r>
    </w:p>
    <w:p w:rsidR="00FF66C0" w:rsidRPr="006B5C4A" w:rsidRDefault="008D615C">
      <w:pPr>
        <w:numPr>
          <w:ilvl w:val="0"/>
          <w:numId w:val="5"/>
        </w:numPr>
        <w:pBdr>
          <w:top w:val="nil"/>
          <w:left w:val="nil"/>
          <w:bottom w:val="nil"/>
          <w:right w:val="nil"/>
          <w:between w:val="nil"/>
        </w:pBdr>
        <w:ind w:hanging="360"/>
        <w:jc w:val="both"/>
        <w:rPr>
          <w:rFonts w:asciiTheme="majorHAnsi" w:hAnsiTheme="majorHAnsi"/>
          <w:color w:val="000000"/>
          <w:sz w:val="22"/>
          <w:szCs w:val="22"/>
        </w:rPr>
      </w:pPr>
      <w:r w:rsidRPr="006B5C4A">
        <w:rPr>
          <w:rFonts w:asciiTheme="majorHAnsi" w:hAnsiTheme="majorHAnsi"/>
          <w:color w:val="000000"/>
          <w:sz w:val="22"/>
          <w:szCs w:val="22"/>
        </w:rPr>
        <w:t>Zakład Literatury i Kultury Rosyjskiej</w:t>
      </w:r>
    </w:p>
    <w:p w:rsidR="00FF66C0" w:rsidRPr="006B5C4A" w:rsidRDefault="008D615C">
      <w:pPr>
        <w:numPr>
          <w:ilvl w:val="0"/>
          <w:numId w:val="5"/>
        </w:numPr>
        <w:pBdr>
          <w:top w:val="nil"/>
          <w:left w:val="nil"/>
          <w:bottom w:val="nil"/>
          <w:right w:val="nil"/>
          <w:between w:val="nil"/>
        </w:pBdr>
        <w:ind w:hanging="360"/>
        <w:jc w:val="both"/>
        <w:rPr>
          <w:rFonts w:asciiTheme="majorHAnsi" w:hAnsiTheme="majorHAnsi"/>
          <w:color w:val="000000"/>
          <w:sz w:val="22"/>
          <w:szCs w:val="22"/>
        </w:rPr>
      </w:pPr>
      <w:r w:rsidRPr="006B5C4A">
        <w:rPr>
          <w:rFonts w:asciiTheme="majorHAnsi" w:hAnsiTheme="majorHAnsi"/>
          <w:color w:val="000000"/>
          <w:sz w:val="22"/>
          <w:szCs w:val="22"/>
        </w:rPr>
        <w:t>Zakład Przekładu i Dydaktyki</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rPr>
        <w:t>Pracownicy reprezentują dyscypliny naukowe, do których Wydział Filologiczny ma uprawnienia do doktoryzowania i habilitowania: literaturoznawstwo i językoznawstwo. Ich publikacje są zgodne z</w:t>
      </w:r>
      <w:r w:rsidR="00D374BE" w:rsidRPr="006B5C4A">
        <w:rPr>
          <w:rFonts w:asciiTheme="majorHAnsi" w:hAnsiTheme="majorHAnsi"/>
          <w:color w:val="000000"/>
          <w:sz w:val="22"/>
          <w:szCs w:val="22"/>
        </w:rPr>
        <w:t xml:space="preserve"> </w:t>
      </w:r>
      <w:r w:rsidRPr="006B5C4A">
        <w:rPr>
          <w:rFonts w:asciiTheme="majorHAnsi" w:hAnsiTheme="majorHAnsi"/>
          <w:color w:val="000000"/>
          <w:sz w:val="22"/>
          <w:szCs w:val="22"/>
        </w:rPr>
        <w:t>profilem</w:t>
      </w:r>
      <w:r w:rsidR="00D374BE" w:rsidRPr="006B5C4A">
        <w:rPr>
          <w:rFonts w:asciiTheme="majorHAnsi" w:hAnsiTheme="majorHAnsi"/>
          <w:color w:val="000000"/>
          <w:sz w:val="22"/>
          <w:szCs w:val="22"/>
        </w:rPr>
        <w:t xml:space="preserve"> </w:t>
      </w:r>
      <w:r w:rsidR="00D9512E" w:rsidRPr="006B5C4A">
        <w:rPr>
          <w:rFonts w:asciiTheme="majorHAnsi" w:hAnsiTheme="majorHAnsi"/>
          <w:color w:val="000000"/>
          <w:sz w:val="22"/>
          <w:szCs w:val="22"/>
        </w:rPr>
        <w:t xml:space="preserve">prowadzonych </w:t>
      </w:r>
      <w:r w:rsidRPr="006B5C4A">
        <w:rPr>
          <w:rFonts w:asciiTheme="majorHAnsi" w:hAnsiTheme="majorHAnsi"/>
          <w:color w:val="000000"/>
          <w:sz w:val="22"/>
          <w:szCs w:val="22"/>
        </w:rPr>
        <w:t xml:space="preserve">zajęć. </w:t>
      </w:r>
    </w:p>
    <w:p w:rsidR="00FF66C0" w:rsidRPr="006B5C4A" w:rsidRDefault="00FF66C0">
      <w:pPr>
        <w:pBdr>
          <w:top w:val="nil"/>
          <w:left w:val="nil"/>
          <w:bottom w:val="nil"/>
          <w:right w:val="nil"/>
          <w:between w:val="nil"/>
        </w:pBdr>
        <w:ind w:left="708"/>
        <w:jc w:val="both"/>
        <w:rPr>
          <w:rFonts w:asciiTheme="majorHAnsi" w:hAnsiTheme="majorHAnsi"/>
          <w:color w:val="000000"/>
          <w:sz w:val="22"/>
          <w:szCs w:val="22"/>
          <w:highlight w:val="white"/>
        </w:rPr>
      </w:pPr>
    </w:p>
    <w:p w:rsidR="00AB1F30" w:rsidRPr="00AB1F30" w:rsidRDefault="00AB1F30" w:rsidP="00AB1F30">
      <w:pPr>
        <w:shd w:val="clear" w:color="auto" w:fill="B6DDE8"/>
        <w:jc w:val="both"/>
        <w:rPr>
          <w:rFonts w:ascii="Calibri" w:hAnsi="Calibri"/>
          <w:b/>
          <w:sz w:val="24"/>
          <w:szCs w:val="24"/>
          <w:lang w:eastAsia="en-US"/>
        </w:rPr>
      </w:pPr>
      <w:r w:rsidRPr="00AB1F30">
        <w:rPr>
          <w:rFonts w:ascii="Calibri" w:hAnsi="Calibri"/>
          <w:b/>
          <w:sz w:val="24"/>
          <w:szCs w:val="24"/>
          <w:lang w:eastAsia="en-US"/>
        </w:rPr>
        <w:t>11. Kierunkowe efekty uczenia się w obszarze nauk humanistycznych dla profilu ogólnoakademickiego wg charakterystyk pierwszego i drugiego stopnia PRK</w:t>
      </w:r>
    </w:p>
    <w:p w:rsidR="00FF66C0" w:rsidRPr="006B5C4A" w:rsidRDefault="00FF66C0">
      <w:pPr>
        <w:pBdr>
          <w:top w:val="nil"/>
          <w:left w:val="nil"/>
          <w:bottom w:val="nil"/>
          <w:right w:val="nil"/>
          <w:between w:val="nil"/>
        </w:pBdr>
        <w:jc w:val="both"/>
        <w:rPr>
          <w:rFonts w:asciiTheme="majorHAnsi" w:hAnsiTheme="majorHAnsi"/>
          <w:color w:val="000000"/>
          <w:sz w:val="22"/>
          <w:szCs w:val="22"/>
          <w:u w:val="single"/>
        </w:rPr>
      </w:pPr>
    </w:p>
    <w:p w:rsidR="00FF66C0" w:rsidRPr="006B5C4A" w:rsidRDefault="00FF66C0">
      <w:pPr>
        <w:pBdr>
          <w:top w:val="nil"/>
          <w:left w:val="nil"/>
          <w:bottom w:val="nil"/>
          <w:right w:val="nil"/>
          <w:between w:val="nil"/>
        </w:pBdr>
        <w:ind w:firstLine="708"/>
        <w:jc w:val="both"/>
        <w:rPr>
          <w:rFonts w:asciiTheme="majorHAnsi" w:hAnsiTheme="majorHAnsi"/>
          <w:color w:val="000000"/>
          <w:sz w:val="22"/>
          <w:szCs w:val="22"/>
          <w:u w:val="single"/>
        </w:rPr>
      </w:pPr>
    </w:p>
    <w:tbl>
      <w:tblPr>
        <w:tblStyle w:val="a"/>
        <w:tblW w:w="10377" w:type="dxa"/>
        <w:tblInd w:w="-233" w:type="dxa"/>
        <w:tblLayout w:type="fixed"/>
        <w:tblLook w:val="0000" w:firstRow="0" w:lastRow="0" w:firstColumn="0" w:lastColumn="0" w:noHBand="0" w:noVBand="0"/>
      </w:tblPr>
      <w:tblGrid>
        <w:gridCol w:w="1560"/>
        <w:gridCol w:w="17"/>
        <w:gridCol w:w="6931"/>
        <w:gridCol w:w="105"/>
        <w:gridCol w:w="1764"/>
      </w:tblGrid>
      <w:tr w:rsidR="00FF66C0" w:rsidRPr="006B5C4A">
        <w:tc>
          <w:tcPr>
            <w:tcW w:w="157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b/>
                <w:color w:val="000000"/>
                <w:sz w:val="22"/>
                <w:szCs w:val="22"/>
              </w:rPr>
              <w:t>Symbol</w:t>
            </w:r>
          </w:p>
        </w:tc>
        <w:tc>
          <w:tcPr>
            <w:tcW w:w="7035" w:type="dxa"/>
            <w:gridSpan w:val="2"/>
            <w:tcBorders>
              <w:top w:val="single" w:sz="8" w:space="0" w:color="000000"/>
              <w:left w:val="single" w:sz="8" w:space="0" w:color="000000"/>
              <w:bottom w:val="single" w:sz="8" w:space="0" w:color="000000"/>
            </w:tcBorders>
            <w:vAlign w:val="center"/>
          </w:tcPr>
          <w:p w:rsidR="00FF66C0" w:rsidRPr="006B5C4A" w:rsidRDefault="008D615C">
            <w:pPr>
              <w:pBdr>
                <w:top w:val="nil"/>
                <w:left w:val="nil"/>
                <w:bottom w:val="nil"/>
                <w:right w:val="nil"/>
                <w:between w:val="nil"/>
              </w:pBdr>
              <w:jc w:val="center"/>
              <w:rPr>
                <w:rFonts w:asciiTheme="majorHAnsi" w:hAnsiTheme="majorHAnsi"/>
                <w:color w:val="000000"/>
                <w:sz w:val="22"/>
                <w:szCs w:val="22"/>
              </w:rPr>
            </w:pPr>
            <w:r w:rsidRPr="006B5C4A">
              <w:rPr>
                <w:rFonts w:asciiTheme="majorHAnsi" w:hAnsiTheme="majorHAnsi"/>
                <w:b/>
                <w:color w:val="000000"/>
                <w:sz w:val="22"/>
                <w:szCs w:val="22"/>
              </w:rPr>
              <w:t>Po ukończeniu studiów drugiego stopnia</w:t>
            </w:r>
          </w:p>
          <w:p w:rsidR="00FF66C0" w:rsidRPr="006B5C4A" w:rsidRDefault="008D615C">
            <w:pPr>
              <w:pBdr>
                <w:top w:val="nil"/>
                <w:left w:val="nil"/>
                <w:bottom w:val="nil"/>
                <w:right w:val="nil"/>
                <w:between w:val="nil"/>
              </w:pBdr>
              <w:jc w:val="center"/>
              <w:rPr>
                <w:rFonts w:asciiTheme="majorHAnsi" w:hAnsiTheme="majorHAnsi"/>
                <w:color w:val="000000"/>
                <w:sz w:val="22"/>
                <w:szCs w:val="22"/>
              </w:rPr>
            </w:pPr>
            <w:r w:rsidRPr="006B5C4A">
              <w:rPr>
                <w:rFonts w:asciiTheme="majorHAnsi" w:hAnsiTheme="majorHAnsi"/>
                <w:b/>
                <w:color w:val="000000"/>
                <w:sz w:val="22"/>
                <w:szCs w:val="22"/>
              </w:rPr>
              <w:t xml:space="preserve">na kierunku </w:t>
            </w:r>
            <w:r w:rsidRPr="006B5C4A">
              <w:rPr>
                <w:rFonts w:asciiTheme="majorHAnsi" w:hAnsiTheme="majorHAnsi"/>
                <w:b/>
                <w:i/>
                <w:color w:val="000000"/>
                <w:sz w:val="22"/>
                <w:szCs w:val="22"/>
              </w:rPr>
              <w:t xml:space="preserve">filologia rosyjska </w:t>
            </w:r>
            <w:r w:rsidRPr="006B5C4A">
              <w:rPr>
                <w:rFonts w:asciiTheme="majorHAnsi" w:hAnsiTheme="majorHAnsi"/>
                <w:b/>
                <w:color w:val="000000"/>
                <w:sz w:val="22"/>
                <w:szCs w:val="22"/>
              </w:rPr>
              <w:t>absolwent</w:t>
            </w:r>
            <w:r w:rsidR="00AB1F30">
              <w:rPr>
                <w:rFonts w:asciiTheme="majorHAnsi" w:hAnsiTheme="majorHAnsi"/>
                <w:b/>
                <w:color w:val="000000"/>
                <w:sz w:val="22"/>
                <w:szCs w:val="22"/>
              </w:rPr>
              <w:t>/ka</w:t>
            </w:r>
            <w:r w:rsidRPr="006B5C4A">
              <w:rPr>
                <w:rFonts w:asciiTheme="majorHAnsi" w:hAnsiTheme="majorHAnsi"/>
                <w:b/>
                <w:color w:val="000000"/>
                <w:sz w:val="22"/>
                <w:szCs w:val="22"/>
              </w:rPr>
              <w:t>:</w:t>
            </w:r>
          </w:p>
        </w:tc>
        <w:tc>
          <w:tcPr>
            <w:tcW w:w="1764" w:type="dxa"/>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b/>
                <w:color w:val="000000"/>
                <w:sz w:val="22"/>
                <w:szCs w:val="22"/>
              </w:rPr>
              <w:t>Odniesienie</w:t>
            </w:r>
            <w:r w:rsidR="00D374BE" w:rsidRPr="006B5C4A">
              <w:rPr>
                <w:rFonts w:asciiTheme="majorHAnsi" w:hAnsiTheme="majorHAnsi"/>
                <w:b/>
                <w:color w:val="000000"/>
                <w:sz w:val="22"/>
                <w:szCs w:val="22"/>
              </w:rPr>
              <w:t xml:space="preserve"> </w:t>
            </w:r>
            <w:r w:rsidRPr="006B5C4A">
              <w:rPr>
                <w:rFonts w:asciiTheme="majorHAnsi" w:hAnsiTheme="majorHAnsi"/>
                <w:b/>
                <w:color w:val="000000"/>
                <w:sz w:val="22"/>
                <w:szCs w:val="22"/>
              </w:rPr>
              <w:t xml:space="preserve">do charakterystyk </w:t>
            </w:r>
            <w:r w:rsidR="00D9512E" w:rsidRPr="006B5C4A">
              <w:rPr>
                <w:rFonts w:asciiTheme="majorHAnsi" w:hAnsiTheme="majorHAnsi"/>
                <w:b/>
                <w:color w:val="000000"/>
                <w:sz w:val="22"/>
                <w:szCs w:val="22"/>
              </w:rPr>
              <w:t xml:space="preserve">pierwszego i </w:t>
            </w:r>
            <w:r w:rsidRPr="006B5C4A">
              <w:rPr>
                <w:rFonts w:asciiTheme="majorHAnsi" w:hAnsiTheme="majorHAnsi"/>
                <w:b/>
                <w:color w:val="000000"/>
                <w:sz w:val="22"/>
                <w:szCs w:val="22"/>
              </w:rPr>
              <w:lastRenderedPageBreak/>
              <w:t>drugiego stopnia dla poziomu 7</w:t>
            </w:r>
            <w:r w:rsidR="00D9512E" w:rsidRPr="006B5C4A">
              <w:rPr>
                <w:rFonts w:asciiTheme="majorHAnsi" w:hAnsiTheme="majorHAnsi"/>
                <w:b/>
                <w:color w:val="000000"/>
                <w:sz w:val="22"/>
                <w:szCs w:val="22"/>
              </w:rPr>
              <w:t>.</w:t>
            </w:r>
            <w:r w:rsidRPr="006B5C4A">
              <w:rPr>
                <w:rFonts w:asciiTheme="majorHAnsi" w:hAnsiTheme="majorHAnsi"/>
                <w:b/>
                <w:color w:val="000000"/>
                <w:sz w:val="22"/>
                <w:szCs w:val="22"/>
              </w:rPr>
              <w:t xml:space="preserve"> PRK</w:t>
            </w:r>
          </w:p>
        </w:tc>
      </w:tr>
      <w:tr w:rsidR="00FF66C0" w:rsidRPr="006B5C4A">
        <w:tc>
          <w:tcPr>
            <w:tcW w:w="1577" w:type="dxa"/>
            <w:gridSpan w:val="2"/>
            <w:tcBorders>
              <w:top w:val="single" w:sz="8" w:space="0" w:color="000000"/>
              <w:left w:val="single" w:sz="8" w:space="0" w:color="000000"/>
              <w:bottom w:val="single" w:sz="8" w:space="0" w:color="000000"/>
            </w:tcBorders>
          </w:tcPr>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c>
          <w:tcPr>
            <w:tcW w:w="7035" w:type="dxa"/>
            <w:gridSpan w:val="2"/>
            <w:tcBorders>
              <w:top w:val="single" w:sz="8" w:space="0" w:color="000000"/>
              <w:left w:val="single" w:sz="8" w:space="0" w:color="000000"/>
              <w:bottom w:val="single" w:sz="8" w:space="0" w:color="000000"/>
            </w:tcBorders>
            <w:vAlign w:val="center"/>
          </w:tcPr>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AB1F30">
            <w:pPr>
              <w:pBdr>
                <w:top w:val="nil"/>
                <w:left w:val="nil"/>
                <w:bottom w:val="nil"/>
                <w:right w:val="nil"/>
                <w:between w:val="nil"/>
              </w:pBdr>
              <w:jc w:val="center"/>
              <w:rPr>
                <w:rFonts w:asciiTheme="majorHAnsi" w:hAnsiTheme="majorHAnsi"/>
                <w:color w:val="000000"/>
                <w:sz w:val="22"/>
                <w:szCs w:val="22"/>
              </w:rPr>
            </w:pPr>
            <w:r>
              <w:rPr>
                <w:rFonts w:asciiTheme="majorHAnsi" w:hAnsiTheme="majorHAnsi"/>
                <w:b/>
                <w:color w:val="000000"/>
                <w:sz w:val="22"/>
                <w:szCs w:val="22"/>
              </w:rPr>
              <w:t>WIEDZA (</w:t>
            </w:r>
            <w:r w:rsidR="008D615C" w:rsidRPr="006B5C4A">
              <w:rPr>
                <w:rFonts w:asciiTheme="majorHAnsi" w:hAnsiTheme="majorHAnsi"/>
                <w:b/>
                <w:color w:val="000000"/>
                <w:sz w:val="22"/>
                <w:szCs w:val="22"/>
              </w:rPr>
              <w:t>zna i rozumie</w:t>
            </w:r>
            <w:r>
              <w:rPr>
                <w:rFonts w:asciiTheme="majorHAnsi" w:hAnsiTheme="majorHAnsi"/>
                <w:b/>
                <w:color w:val="000000"/>
                <w:sz w:val="22"/>
                <w:szCs w:val="22"/>
              </w:rPr>
              <w:t>)</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c>
          <w:tcPr>
            <w:tcW w:w="1764" w:type="dxa"/>
            <w:tcBorders>
              <w:top w:val="single" w:sz="8" w:space="0" w:color="000000"/>
              <w:left w:val="single" w:sz="8" w:space="0" w:color="000000"/>
              <w:bottom w:val="single" w:sz="8" w:space="0" w:color="000000"/>
              <w:right w:val="single" w:sz="8" w:space="0" w:color="000000"/>
            </w:tcBorders>
          </w:tcPr>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r>
      <w:tr w:rsidR="00FF66C0" w:rsidRPr="006B5C4A">
        <w:tc>
          <w:tcPr>
            <w:tcW w:w="157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01R-2A_W01</w:t>
            </w:r>
          </w:p>
        </w:tc>
        <w:tc>
          <w:tcPr>
            <w:tcW w:w="7035"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w pogłębiony sposób specyfikę przedmiotową i metodologiczną wybranej dyscypliny specjalizacyjnej oraz ich tendencje rozwoju;</w:t>
            </w:r>
          </w:p>
        </w:tc>
        <w:tc>
          <w:tcPr>
            <w:tcW w:w="1764" w:type="dxa"/>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P7S_WG </w:t>
            </w:r>
          </w:p>
          <w:p w:rsidR="006D0872" w:rsidRPr="006B5C4A" w:rsidRDefault="006D0872">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P7U_W</w:t>
            </w:r>
          </w:p>
        </w:tc>
      </w:tr>
      <w:tr w:rsidR="00FF66C0" w:rsidRPr="006B5C4A">
        <w:tc>
          <w:tcPr>
            <w:tcW w:w="157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01R-2A_W02</w:t>
            </w:r>
          </w:p>
        </w:tc>
        <w:tc>
          <w:tcPr>
            <w:tcW w:w="7035"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w pogłębiony sposób terminologię i metodologię wybranej dyscypliny specjalizacyjnej oraz ich główne szkoły badawcze;</w:t>
            </w:r>
          </w:p>
        </w:tc>
        <w:tc>
          <w:tcPr>
            <w:tcW w:w="1764" w:type="dxa"/>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P7S_WG </w:t>
            </w:r>
          </w:p>
          <w:p w:rsidR="006D0872" w:rsidRPr="006B5C4A" w:rsidRDefault="006D0872">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P7U_W</w:t>
            </w:r>
          </w:p>
        </w:tc>
      </w:tr>
      <w:tr w:rsidR="00FF66C0" w:rsidRPr="006B5C4A">
        <w:tc>
          <w:tcPr>
            <w:tcW w:w="157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01F-2A_W03</w:t>
            </w:r>
          </w:p>
        </w:tc>
        <w:tc>
          <w:tcPr>
            <w:tcW w:w="7035"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w pogłębionym stopniu kompleksową naturę języka rosyjskiego, historyczną zmienność jego znaczeń oraz podstawowe zasady kultury języka rosyjskiego;</w:t>
            </w:r>
          </w:p>
        </w:tc>
        <w:tc>
          <w:tcPr>
            <w:tcW w:w="1764" w:type="dxa"/>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P7S_WG </w:t>
            </w:r>
          </w:p>
        </w:tc>
      </w:tr>
      <w:tr w:rsidR="00FF66C0" w:rsidRPr="006B5C4A">
        <w:tc>
          <w:tcPr>
            <w:tcW w:w="157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01R-2A_W04</w:t>
            </w:r>
          </w:p>
        </w:tc>
        <w:tc>
          <w:tcPr>
            <w:tcW w:w="7035"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specyfikę zróżnicowania gatunkowego na poziomie komunikacji ustnej i pisemnej;</w:t>
            </w:r>
          </w:p>
        </w:tc>
        <w:tc>
          <w:tcPr>
            <w:tcW w:w="1764" w:type="dxa"/>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P7S_WK </w:t>
            </w:r>
          </w:p>
        </w:tc>
      </w:tr>
      <w:tr w:rsidR="00FF66C0" w:rsidRPr="006B5C4A">
        <w:tc>
          <w:tcPr>
            <w:tcW w:w="157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01R-2A_W05</w:t>
            </w:r>
          </w:p>
        </w:tc>
        <w:tc>
          <w:tcPr>
            <w:tcW w:w="7035"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w sposób pogłębiony metody interpretacji i analizy tekstów oraz innych wytworów kultury, a także metody ich krytycznej analizy w zakresie wybranej specjalności o</w:t>
            </w:r>
            <w:r w:rsidR="006C3132" w:rsidRPr="006B5C4A">
              <w:rPr>
                <w:rFonts w:asciiTheme="majorHAnsi" w:hAnsiTheme="majorHAnsi"/>
                <w:color w:val="000000"/>
                <w:sz w:val="22"/>
                <w:szCs w:val="22"/>
              </w:rPr>
              <w:t>raz zakresu pracy magisterskiej, ponadto szczegółowe metody dotyczące wstępnej oraz translatologicznej analizy tekstu w zakresie języka polskiego i rosyjskiego, zorientowanej na zastosowanie praktyczne w przygotowaniu przekładu, analizie i krytyce tłumaczenia;</w:t>
            </w:r>
          </w:p>
        </w:tc>
        <w:tc>
          <w:tcPr>
            <w:tcW w:w="1764" w:type="dxa"/>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P7S_WG </w:t>
            </w:r>
          </w:p>
        </w:tc>
      </w:tr>
      <w:tr w:rsidR="00FF66C0" w:rsidRPr="006B5C4A">
        <w:trPr>
          <w:trHeight w:val="720"/>
        </w:trPr>
        <w:tc>
          <w:tcPr>
            <w:tcW w:w="157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01R-2A_W06</w:t>
            </w:r>
          </w:p>
        </w:tc>
        <w:tc>
          <w:tcPr>
            <w:tcW w:w="7035" w:type="dxa"/>
            <w:gridSpan w:val="2"/>
            <w:tcBorders>
              <w:top w:val="single" w:sz="8" w:space="0" w:color="000000"/>
              <w:left w:val="single" w:sz="8" w:space="0" w:color="000000"/>
              <w:bottom w:val="single" w:sz="8" w:space="0" w:color="000000"/>
            </w:tcBorders>
          </w:tcPr>
          <w:p w:rsidR="00FF66C0" w:rsidRPr="006B5C4A" w:rsidRDefault="008D615C" w:rsidP="006C3132">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w pogłębiony sposób wybrane specyficzne zagadnienia z zakresu rozwoju dyscypliny, wybrane</w:t>
            </w:r>
            <w:r w:rsidR="006C3132" w:rsidRPr="006B5C4A">
              <w:rPr>
                <w:rFonts w:asciiTheme="majorHAnsi" w:hAnsiTheme="majorHAnsi"/>
                <w:color w:val="000000"/>
                <w:sz w:val="22"/>
                <w:szCs w:val="22"/>
              </w:rPr>
              <w:t>j na specjalności magisterskiej oraz</w:t>
            </w:r>
            <w:r w:rsidR="000964F4" w:rsidRPr="006B5C4A">
              <w:rPr>
                <w:rFonts w:asciiTheme="majorHAnsi" w:hAnsiTheme="majorHAnsi"/>
                <w:color w:val="000000"/>
                <w:sz w:val="22"/>
                <w:szCs w:val="22"/>
              </w:rPr>
              <w:t xml:space="preserve"> w zakresie podstawowy</w:t>
            </w:r>
            <w:r w:rsidR="006C3132" w:rsidRPr="006B5C4A">
              <w:rPr>
                <w:rFonts w:asciiTheme="majorHAnsi" w:hAnsiTheme="majorHAnsi"/>
                <w:color w:val="000000"/>
                <w:sz w:val="22"/>
                <w:szCs w:val="22"/>
              </w:rPr>
              <w:t xml:space="preserve">m strategie zarządzania firmami, </w:t>
            </w:r>
            <w:r w:rsidR="000964F4" w:rsidRPr="006B5C4A">
              <w:rPr>
                <w:rFonts w:asciiTheme="majorHAnsi" w:hAnsiTheme="majorHAnsi"/>
                <w:color w:val="000000"/>
                <w:sz w:val="22"/>
                <w:szCs w:val="22"/>
              </w:rPr>
              <w:t>działanie marketingu strategicznego, strategie prowadzenia negocjacji handlowych, działanie systemu bankowości i usług kredytowych.</w:t>
            </w:r>
          </w:p>
        </w:tc>
        <w:tc>
          <w:tcPr>
            <w:tcW w:w="1764" w:type="dxa"/>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P7S_WG </w:t>
            </w:r>
          </w:p>
          <w:p w:rsidR="000964F4" w:rsidRPr="006B5C4A" w:rsidRDefault="000964F4">
            <w:pPr>
              <w:pBdr>
                <w:top w:val="nil"/>
                <w:left w:val="nil"/>
                <w:bottom w:val="nil"/>
                <w:right w:val="nil"/>
                <w:between w:val="nil"/>
              </w:pBdr>
              <w:jc w:val="both"/>
              <w:rPr>
                <w:rFonts w:asciiTheme="majorHAnsi" w:eastAsia="Calibri" w:hAnsiTheme="majorHAnsi"/>
                <w:color w:val="000000"/>
                <w:sz w:val="22"/>
                <w:szCs w:val="22"/>
              </w:rPr>
            </w:pPr>
            <w:r w:rsidRPr="006B5C4A">
              <w:rPr>
                <w:rFonts w:asciiTheme="majorHAnsi" w:eastAsia="Calibri" w:hAnsiTheme="majorHAnsi"/>
                <w:color w:val="000000"/>
                <w:sz w:val="22"/>
                <w:szCs w:val="22"/>
              </w:rPr>
              <w:t>P7S_WG/K</w:t>
            </w:r>
          </w:p>
        </w:tc>
      </w:tr>
      <w:tr w:rsidR="00FF66C0" w:rsidRPr="006B5C4A">
        <w:tc>
          <w:tcPr>
            <w:tcW w:w="157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01R-2A_W07</w:t>
            </w:r>
          </w:p>
        </w:tc>
        <w:tc>
          <w:tcPr>
            <w:tcW w:w="7035"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zasady pisania tekstów naukowych i odróżnia je od innych rodzajów tekstów;</w:t>
            </w:r>
          </w:p>
        </w:tc>
        <w:tc>
          <w:tcPr>
            <w:tcW w:w="1764" w:type="dxa"/>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P7S_WG </w:t>
            </w:r>
          </w:p>
        </w:tc>
      </w:tr>
      <w:tr w:rsidR="00FF66C0" w:rsidRPr="006B5C4A">
        <w:tc>
          <w:tcPr>
            <w:tcW w:w="157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01R-2A_W08</w:t>
            </w:r>
          </w:p>
        </w:tc>
        <w:tc>
          <w:tcPr>
            <w:tcW w:w="7035" w:type="dxa"/>
            <w:gridSpan w:val="2"/>
            <w:tcBorders>
              <w:top w:val="single" w:sz="8" w:space="0" w:color="000000"/>
              <w:left w:val="single" w:sz="8" w:space="0" w:color="000000"/>
              <w:bottom w:val="single" w:sz="8" w:space="0" w:color="000000"/>
            </w:tcBorders>
          </w:tcPr>
          <w:p w:rsidR="00FF66C0" w:rsidRPr="006B5C4A" w:rsidRDefault="008D615C" w:rsidP="006C3132">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pojęcia</w:t>
            </w:r>
            <w:r w:rsidR="006C3132" w:rsidRPr="006B5C4A">
              <w:rPr>
                <w:rFonts w:asciiTheme="majorHAnsi" w:hAnsiTheme="majorHAnsi"/>
                <w:color w:val="000000"/>
                <w:sz w:val="22"/>
                <w:szCs w:val="22"/>
              </w:rPr>
              <w:t xml:space="preserve">i </w:t>
            </w:r>
            <w:r w:rsidRPr="006B5C4A">
              <w:rPr>
                <w:rFonts w:asciiTheme="majorHAnsi" w:hAnsiTheme="majorHAnsi"/>
                <w:color w:val="000000"/>
                <w:sz w:val="22"/>
                <w:szCs w:val="22"/>
              </w:rPr>
              <w:t>zasady z zakresu ochrony prawa autorskiego oraz konieczność ochrony zasobów własności intelektualnej, w szczególności w związku z wykonywaniem zawodu tłumacza, nauczyciela języka, pracownika instytucji kultury (w zależności od wybranej specjalności);</w:t>
            </w:r>
          </w:p>
        </w:tc>
        <w:tc>
          <w:tcPr>
            <w:tcW w:w="1764" w:type="dxa"/>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P7S_WG </w:t>
            </w:r>
          </w:p>
        </w:tc>
      </w:tr>
      <w:tr w:rsidR="000964F4" w:rsidRPr="006B5C4A">
        <w:tc>
          <w:tcPr>
            <w:tcW w:w="1577" w:type="dxa"/>
            <w:gridSpan w:val="2"/>
            <w:tcBorders>
              <w:top w:val="single" w:sz="8" w:space="0" w:color="000000"/>
              <w:left w:val="single" w:sz="8" w:space="0" w:color="000000"/>
              <w:bottom w:val="single" w:sz="8" w:space="0" w:color="000000"/>
            </w:tcBorders>
          </w:tcPr>
          <w:p w:rsidR="000964F4" w:rsidRPr="006B5C4A" w:rsidRDefault="000964F4">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01R-2A_W09</w:t>
            </w:r>
          </w:p>
        </w:tc>
        <w:tc>
          <w:tcPr>
            <w:tcW w:w="7035" w:type="dxa"/>
            <w:gridSpan w:val="2"/>
            <w:tcBorders>
              <w:top w:val="single" w:sz="8" w:space="0" w:color="000000"/>
              <w:left w:val="single" w:sz="8" w:space="0" w:color="000000"/>
              <w:bottom w:val="single" w:sz="8" w:space="0" w:color="000000"/>
            </w:tcBorders>
          </w:tcPr>
          <w:p w:rsidR="000964F4" w:rsidRPr="006B5C4A" w:rsidRDefault="000964F4">
            <w:pPr>
              <w:pBdr>
                <w:top w:val="nil"/>
                <w:left w:val="nil"/>
                <w:bottom w:val="nil"/>
                <w:right w:val="nil"/>
                <w:between w:val="nil"/>
              </w:pBdr>
              <w:ind w:right="163"/>
              <w:jc w:val="both"/>
              <w:rPr>
                <w:rFonts w:asciiTheme="majorHAnsi" w:hAnsiTheme="majorHAnsi"/>
                <w:color w:val="000000"/>
                <w:sz w:val="22"/>
                <w:szCs w:val="22"/>
              </w:rPr>
            </w:pPr>
          </w:p>
        </w:tc>
        <w:tc>
          <w:tcPr>
            <w:tcW w:w="1764" w:type="dxa"/>
            <w:tcBorders>
              <w:top w:val="single" w:sz="8" w:space="0" w:color="000000"/>
              <w:left w:val="single" w:sz="8" w:space="0" w:color="000000"/>
              <w:bottom w:val="single" w:sz="8" w:space="0" w:color="000000"/>
              <w:right w:val="single" w:sz="8" w:space="0" w:color="000000"/>
            </w:tcBorders>
          </w:tcPr>
          <w:p w:rsidR="000964F4" w:rsidRPr="006B5C4A" w:rsidRDefault="000964F4">
            <w:pPr>
              <w:pBdr>
                <w:top w:val="nil"/>
                <w:left w:val="nil"/>
                <w:bottom w:val="nil"/>
                <w:right w:val="nil"/>
                <w:between w:val="nil"/>
              </w:pBdr>
              <w:jc w:val="both"/>
              <w:rPr>
                <w:rFonts w:asciiTheme="majorHAnsi" w:hAnsiTheme="majorHAnsi"/>
                <w:color w:val="000000"/>
                <w:sz w:val="22"/>
                <w:szCs w:val="22"/>
              </w:rPr>
            </w:pPr>
          </w:p>
        </w:tc>
      </w:tr>
      <w:tr w:rsidR="00FF66C0" w:rsidRPr="006B5C4A">
        <w:tc>
          <w:tcPr>
            <w:tcW w:w="1577" w:type="dxa"/>
            <w:gridSpan w:val="2"/>
            <w:tcBorders>
              <w:left w:val="single" w:sz="8" w:space="0" w:color="000000"/>
              <w:bottom w:val="single" w:sz="8" w:space="0" w:color="000000"/>
            </w:tcBorders>
          </w:tcPr>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c>
          <w:tcPr>
            <w:tcW w:w="7035" w:type="dxa"/>
            <w:gridSpan w:val="2"/>
            <w:tcBorders>
              <w:left w:val="single" w:sz="8" w:space="0" w:color="000000"/>
              <w:bottom w:val="single" w:sz="8" w:space="0" w:color="000000"/>
            </w:tcBorders>
          </w:tcPr>
          <w:p w:rsidR="00FF66C0" w:rsidRPr="006B5C4A" w:rsidRDefault="00FF66C0">
            <w:pPr>
              <w:pBdr>
                <w:top w:val="nil"/>
                <w:left w:val="nil"/>
                <w:bottom w:val="nil"/>
                <w:right w:val="nil"/>
                <w:between w:val="nil"/>
              </w:pBdr>
              <w:ind w:right="163"/>
              <w:jc w:val="both"/>
              <w:rPr>
                <w:rFonts w:asciiTheme="majorHAnsi" w:hAnsiTheme="majorHAnsi"/>
                <w:color w:val="000000"/>
                <w:sz w:val="22"/>
                <w:szCs w:val="22"/>
              </w:rPr>
            </w:pPr>
          </w:p>
          <w:p w:rsidR="00FF66C0" w:rsidRPr="006B5C4A" w:rsidRDefault="00AB1F30">
            <w:pPr>
              <w:pBdr>
                <w:top w:val="nil"/>
                <w:left w:val="nil"/>
                <w:bottom w:val="nil"/>
                <w:right w:val="nil"/>
                <w:between w:val="nil"/>
              </w:pBdr>
              <w:ind w:right="163"/>
              <w:jc w:val="center"/>
              <w:rPr>
                <w:rFonts w:asciiTheme="majorHAnsi" w:hAnsiTheme="majorHAnsi"/>
                <w:color w:val="000000"/>
                <w:sz w:val="22"/>
                <w:szCs w:val="22"/>
              </w:rPr>
            </w:pPr>
            <w:r>
              <w:rPr>
                <w:rFonts w:asciiTheme="majorHAnsi" w:hAnsiTheme="majorHAnsi"/>
                <w:b/>
                <w:color w:val="000000"/>
                <w:sz w:val="22"/>
                <w:szCs w:val="22"/>
              </w:rPr>
              <w:t>UMIEJETNOŚCI (</w:t>
            </w:r>
            <w:r w:rsidR="008D615C" w:rsidRPr="006B5C4A">
              <w:rPr>
                <w:rFonts w:asciiTheme="majorHAnsi" w:hAnsiTheme="majorHAnsi"/>
                <w:b/>
                <w:color w:val="000000"/>
                <w:sz w:val="22"/>
                <w:szCs w:val="22"/>
              </w:rPr>
              <w:t>potrafi</w:t>
            </w:r>
            <w:r>
              <w:rPr>
                <w:rFonts w:asciiTheme="majorHAnsi" w:hAnsiTheme="majorHAnsi"/>
                <w:b/>
                <w:color w:val="000000"/>
                <w:sz w:val="22"/>
                <w:szCs w:val="22"/>
              </w:rPr>
              <w:t>)</w:t>
            </w:r>
          </w:p>
          <w:p w:rsidR="00FF66C0" w:rsidRPr="006B5C4A" w:rsidRDefault="00FF66C0">
            <w:pPr>
              <w:pBdr>
                <w:top w:val="nil"/>
                <w:left w:val="nil"/>
                <w:bottom w:val="nil"/>
                <w:right w:val="nil"/>
                <w:between w:val="nil"/>
              </w:pBdr>
              <w:ind w:right="163"/>
              <w:jc w:val="both"/>
              <w:rPr>
                <w:rFonts w:asciiTheme="majorHAnsi" w:hAnsiTheme="majorHAnsi"/>
                <w:color w:val="000000"/>
                <w:sz w:val="22"/>
                <w:szCs w:val="22"/>
              </w:rPr>
            </w:pPr>
          </w:p>
        </w:tc>
        <w:tc>
          <w:tcPr>
            <w:tcW w:w="1764" w:type="dxa"/>
            <w:tcBorders>
              <w:left w:val="single" w:sz="8" w:space="0" w:color="000000"/>
              <w:bottom w:val="single" w:sz="8" w:space="0" w:color="000000"/>
              <w:right w:val="single" w:sz="8" w:space="0" w:color="000000"/>
            </w:tcBorders>
          </w:tcPr>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r>
      <w:tr w:rsidR="00FF66C0" w:rsidRPr="006B5C4A">
        <w:tc>
          <w:tcPr>
            <w:tcW w:w="1577"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01R-2A_U01</w:t>
            </w:r>
          </w:p>
        </w:tc>
        <w:tc>
          <w:tcPr>
            <w:tcW w:w="7035"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 xml:space="preserve">posługiwać się językiem rosyjskim na poziomie C1 wg </w:t>
            </w:r>
            <w:r w:rsidR="0061129B" w:rsidRPr="006B5C4A">
              <w:rPr>
                <w:rFonts w:asciiTheme="majorHAnsi" w:hAnsiTheme="majorHAnsi"/>
                <w:color w:val="000000"/>
                <w:sz w:val="22"/>
                <w:szCs w:val="22"/>
              </w:rPr>
              <w:t>E</w:t>
            </w:r>
            <w:r w:rsidRPr="006B5C4A">
              <w:rPr>
                <w:rFonts w:asciiTheme="majorHAnsi" w:hAnsiTheme="majorHAnsi"/>
                <w:color w:val="000000"/>
                <w:sz w:val="22"/>
                <w:szCs w:val="22"/>
              </w:rPr>
              <w:t xml:space="preserve">uropejskiego </w:t>
            </w:r>
            <w:r w:rsidR="0061129B" w:rsidRPr="006B5C4A">
              <w:rPr>
                <w:rFonts w:asciiTheme="majorHAnsi" w:hAnsiTheme="majorHAnsi"/>
                <w:color w:val="000000"/>
                <w:sz w:val="22"/>
                <w:szCs w:val="22"/>
              </w:rPr>
              <w:t>S</w:t>
            </w:r>
            <w:r w:rsidRPr="006B5C4A">
              <w:rPr>
                <w:rFonts w:asciiTheme="majorHAnsi" w:hAnsiTheme="majorHAnsi"/>
                <w:color w:val="000000"/>
                <w:sz w:val="22"/>
                <w:szCs w:val="22"/>
              </w:rPr>
              <w:t xml:space="preserve">ystemu </w:t>
            </w:r>
            <w:r w:rsidR="0061129B" w:rsidRPr="006B5C4A">
              <w:rPr>
                <w:rFonts w:asciiTheme="majorHAnsi" w:hAnsiTheme="majorHAnsi"/>
                <w:color w:val="000000"/>
                <w:sz w:val="22"/>
                <w:szCs w:val="22"/>
              </w:rPr>
              <w:t>O</w:t>
            </w:r>
            <w:r w:rsidRPr="006B5C4A">
              <w:rPr>
                <w:rFonts w:asciiTheme="majorHAnsi" w:hAnsiTheme="majorHAnsi"/>
                <w:color w:val="000000"/>
                <w:sz w:val="22"/>
                <w:szCs w:val="22"/>
              </w:rPr>
              <w:t xml:space="preserve">pisu </w:t>
            </w:r>
            <w:r w:rsidR="0061129B" w:rsidRPr="006B5C4A">
              <w:rPr>
                <w:rFonts w:asciiTheme="majorHAnsi" w:hAnsiTheme="majorHAnsi"/>
                <w:color w:val="000000"/>
                <w:sz w:val="22"/>
                <w:szCs w:val="22"/>
              </w:rPr>
              <w:t>K</w:t>
            </w:r>
            <w:r w:rsidRPr="006B5C4A">
              <w:rPr>
                <w:rFonts w:asciiTheme="majorHAnsi" w:hAnsiTheme="majorHAnsi"/>
                <w:color w:val="000000"/>
                <w:sz w:val="22"/>
                <w:szCs w:val="22"/>
              </w:rPr>
              <w:t xml:space="preserve">ształcenia </w:t>
            </w:r>
            <w:r w:rsidR="0061129B" w:rsidRPr="006B5C4A">
              <w:rPr>
                <w:rFonts w:asciiTheme="majorHAnsi" w:hAnsiTheme="majorHAnsi"/>
                <w:color w:val="000000"/>
                <w:sz w:val="22"/>
                <w:szCs w:val="22"/>
              </w:rPr>
              <w:t>J</w:t>
            </w:r>
            <w:r w:rsidRPr="006B5C4A">
              <w:rPr>
                <w:rFonts w:asciiTheme="majorHAnsi" w:hAnsiTheme="majorHAnsi"/>
                <w:color w:val="000000"/>
                <w:sz w:val="22"/>
                <w:szCs w:val="22"/>
              </w:rPr>
              <w:t>ęzykowego (Common Reference Level) oraz drugim językiem obcym na poziomie B1</w:t>
            </w:r>
            <w:r w:rsidRPr="006B5C4A">
              <w:rPr>
                <w:rFonts w:asciiTheme="majorHAnsi" w:hAnsiTheme="majorHAnsi"/>
                <w:color w:val="000000"/>
                <w:sz w:val="22"/>
                <w:szCs w:val="22"/>
                <w:highlight w:val="white"/>
              </w:rPr>
              <w:t>+ (ukraiński) / B2+ (angielski)</w:t>
            </w:r>
            <w:r w:rsidR="006C3132" w:rsidRPr="006B5C4A">
              <w:rPr>
                <w:rFonts w:asciiTheme="majorHAnsi" w:hAnsiTheme="majorHAnsi"/>
                <w:color w:val="000000"/>
                <w:sz w:val="22"/>
                <w:szCs w:val="22"/>
              </w:rPr>
              <w:t>, ponadto posługiwać się rosyjskim językiem specjalistycznym w zakresie ogólnego języka biznesu na poziomie B2, zgodnie z Międzynarodowym certyfikatem z języka biznesu;</w:t>
            </w:r>
          </w:p>
        </w:tc>
        <w:tc>
          <w:tcPr>
            <w:tcW w:w="1764" w:type="dxa"/>
            <w:tcBorders>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P7S_UK </w:t>
            </w:r>
          </w:p>
        </w:tc>
      </w:tr>
      <w:tr w:rsidR="00FF66C0" w:rsidRPr="006B5C4A">
        <w:tc>
          <w:tcPr>
            <w:tcW w:w="1577"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01R-2A_U2</w:t>
            </w:r>
          </w:p>
        </w:tc>
        <w:tc>
          <w:tcPr>
            <w:tcW w:w="7035"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rozróżniać i definiować gatunki znamienne dla komunikacji ustnej i pisemnej, określać ich cechy na poziomie semantycznym, strukturalnym, pragmatycznym i stylistycznym, znajdować różnice między polskim i rosyjskim stylem</w:t>
            </w:r>
            <w:r w:rsidR="006C3132" w:rsidRPr="006B5C4A">
              <w:rPr>
                <w:rFonts w:asciiTheme="majorHAnsi" w:hAnsiTheme="majorHAnsi"/>
                <w:color w:val="000000"/>
                <w:sz w:val="22"/>
                <w:szCs w:val="22"/>
              </w:rPr>
              <w:t xml:space="preserve"> komunikacji i interpretować je, w stopniu zaawansowanym oceniać jakość i poziom usług związanych z działalnością przekładową;</w:t>
            </w:r>
          </w:p>
        </w:tc>
        <w:tc>
          <w:tcPr>
            <w:tcW w:w="1764" w:type="dxa"/>
            <w:tcBorders>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P7S_UW </w:t>
            </w:r>
          </w:p>
        </w:tc>
      </w:tr>
      <w:tr w:rsidR="00FF66C0" w:rsidRPr="006B5C4A">
        <w:tc>
          <w:tcPr>
            <w:tcW w:w="1577"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01R-2A_U03</w:t>
            </w:r>
          </w:p>
        </w:tc>
        <w:tc>
          <w:tcPr>
            <w:tcW w:w="7035"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 xml:space="preserve">przeprowadzić pogłębioną analizę tekstu literackiego oraz innych </w:t>
            </w:r>
            <w:r w:rsidRPr="006B5C4A">
              <w:rPr>
                <w:rFonts w:asciiTheme="majorHAnsi" w:hAnsiTheme="majorHAnsi"/>
                <w:color w:val="000000"/>
                <w:sz w:val="22"/>
                <w:szCs w:val="22"/>
              </w:rPr>
              <w:lastRenderedPageBreak/>
              <w:t xml:space="preserve">wytworów kultury </w:t>
            </w:r>
            <w:r w:rsidRPr="006B5C4A">
              <w:rPr>
                <w:rFonts w:asciiTheme="majorHAnsi" w:hAnsiTheme="majorHAnsi"/>
                <w:sz w:val="22"/>
                <w:szCs w:val="22"/>
              </w:rPr>
              <w:t xml:space="preserve">(filmów, spektakli teatralnych) </w:t>
            </w:r>
            <w:r w:rsidRPr="006B5C4A">
              <w:rPr>
                <w:rFonts w:asciiTheme="majorHAnsi" w:hAnsiTheme="majorHAnsi"/>
                <w:color w:val="000000"/>
                <w:sz w:val="22"/>
                <w:szCs w:val="22"/>
              </w:rPr>
              <w:t>z zastosowaniem wybranych metod, uwzględniając przy tym kontekst społeczny i kulturowy;</w:t>
            </w:r>
          </w:p>
        </w:tc>
        <w:tc>
          <w:tcPr>
            <w:tcW w:w="1764" w:type="dxa"/>
            <w:tcBorders>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lastRenderedPageBreak/>
              <w:t xml:space="preserve">P7S_UW </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r>
      <w:tr w:rsidR="00FF66C0" w:rsidRPr="006B5C4A">
        <w:tc>
          <w:tcPr>
            <w:tcW w:w="1577"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lastRenderedPageBreak/>
              <w:t>01R-2A_U04</w:t>
            </w:r>
          </w:p>
        </w:tc>
        <w:tc>
          <w:tcPr>
            <w:tcW w:w="7035"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tworzyć użytkowe prace pisemne w języku polskim i rosyjskim w zakresie wybranej dyscypliny filologicznej o charakterze naukowym z wykorzystaniem różnych ujęć teoretycznych i korzystając z literatury przedmiotu;</w:t>
            </w:r>
          </w:p>
        </w:tc>
        <w:tc>
          <w:tcPr>
            <w:tcW w:w="1764" w:type="dxa"/>
            <w:tcBorders>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P7S_UW </w:t>
            </w:r>
          </w:p>
        </w:tc>
      </w:tr>
      <w:tr w:rsidR="00FF66C0" w:rsidRPr="006B5C4A">
        <w:tc>
          <w:tcPr>
            <w:tcW w:w="1577"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01R-2A_U05</w:t>
            </w:r>
          </w:p>
        </w:tc>
        <w:tc>
          <w:tcPr>
            <w:tcW w:w="7035"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przygotować wyczerpujące wystąpienia ustne na tematy życia codziennego, tematy popularnonaukowe oraz tematy naukowe z zakresu wybranej specjalności magisterskiej w języku polskim i rosyjskim;</w:t>
            </w:r>
          </w:p>
        </w:tc>
        <w:tc>
          <w:tcPr>
            <w:tcW w:w="1764" w:type="dxa"/>
            <w:tcBorders>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P7S_UW </w:t>
            </w:r>
          </w:p>
          <w:p w:rsidR="006D0872"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P7S_UK</w:t>
            </w:r>
          </w:p>
          <w:p w:rsidR="00FF66C0" w:rsidRPr="006B5C4A" w:rsidRDefault="006D0872">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P7</w:t>
            </w:r>
            <w:r w:rsidR="00113A76" w:rsidRPr="006B5C4A">
              <w:rPr>
                <w:rFonts w:asciiTheme="majorHAnsi" w:hAnsiTheme="majorHAnsi"/>
                <w:color w:val="000000"/>
                <w:sz w:val="22"/>
                <w:szCs w:val="22"/>
              </w:rPr>
              <w:t>U</w:t>
            </w:r>
            <w:r w:rsidRPr="006B5C4A">
              <w:rPr>
                <w:rFonts w:asciiTheme="majorHAnsi" w:hAnsiTheme="majorHAnsi"/>
                <w:color w:val="000000"/>
                <w:sz w:val="22"/>
                <w:szCs w:val="22"/>
              </w:rPr>
              <w:t>_U</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r>
      <w:tr w:rsidR="00FF66C0" w:rsidRPr="006B5C4A">
        <w:tc>
          <w:tcPr>
            <w:tcW w:w="1577"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01R-2A_U0</w:t>
            </w:r>
            <w:r w:rsidRPr="006B5C4A">
              <w:rPr>
                <w:rFonts w:asciiTheme="majorHAnsi" w:hAnsiTheme="majorHAnsi"/>
                <w:sz w:val="22"/>
                <w:szCs w:val="22"/>
              </w:rPr>
              <w:t>6</w:t>
            </w:r>
          </w:p>
        </w:tc>
        <w:tc>
          <w:tcPr>
            <w:tcW w:w="7035"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odróżniać i opis</w:t>
            </w:r>
            <w:r w:rsidR="00147ABB" w:rsidRPr="006B5C4A">
              <w:rPr>
                <w:rFonts w:asciiTheme="majorHAnsi" w:hAnsiTheme="majorHAnsi"/>
                <w:color w:val="000000"/>
                <w:sz w:val="22"/>
                <w:szCs w:val="22"/>
              </w:rPr>
              <w:t xml:space="preserve">ywać różne rodzaje tekstów, </w:t>
            </w:r>
            <w:r w:rsidRPr="006B5C4A">
              <w:rPr>
                <w:rFonts w:asciiTheme="majorHAnsi" w:hAnsiTheme="majorHAnsi"/>
                <w:color w:val="000000"/>
                <w:sz w:val="22"/>
                <w:szCs w:val="22"/>
              </w:rPr>
              <w:t xml:space="preserve">formułować na ich temat opinie w języku polskim oraz rosyjskim na podstawie wiedzy naukowej, ponadto wyrażać opinie na temat innych wytworów kultury na </w:t>
            </w:r>
            <w:r w:rsidR="00147ABB" w:rsidRPr="006B5C4A">
              <w:rPr>
                <w:rFonts w:asciiTheme="majorHAnsi" w:hAnsiTheme="majorHAnsi"/>
                <w:color w:val="000000"/>
                <w:sz w:val="22"/>
                <w:szCs w:val="22"/>
              </w:rPr>
              <w:t>podstawie własnych doświadczeń, wykorzystać wiedzę z zakresu tłumaczenia tekstów prawnych i prawniczych.</w:t>
            </w:r>
          </w:p>
        </w:tc>
        <w:tc>
          <w:tcPr>
            <w:tcW w:w="1764" w:type="dxa"/>
            <w:tcBorders>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P7S_UW </w:t>
            </w:r>
          </w:p>
        </w:tc>
      </w:tr>
      <w:tr w:rsidR="00FF66C0" w:rsidRPr="006B5C4A">
        <w:tc>
          <w:tcPr>
            <w:tcW w:w="1577"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01R-2A_U0</w:t>
            </w:r>
            <w:r w:rsidRPr="006B5C4A">
              <w:rPr>
                <w:rFonts w:asciiTheme="majorHAnsi" w:hAnsiTheme="majorHAnsi"/>
                <w:sz w:val="22"/>
                <w:szCs w:val="22"/>
              </w:rPr>
              <w:t>7</w:t>
            </w:r>
          </w:p>
        </w:tc>
        <w:tc>
          <w:tcPr>
            <w:tcW w:w="7035"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w stopniu pogłębionym tłumaczyć pisemnie z języka rosyjskiego na język polski i z jęz</w:t>
            </w:r>
            <w:r w:rsidR="006C3132" w:rsidRPr="006B5C4A">
              <w:rPr>
                <w:rFonts w:asciiTheme="majorHAnsi" w:hAnsiTheme="majorHAnsi"/>
                <w:color w:val="000000"/>
                <w:sz w:val="22"/>
                <w:szCs w:val="22"/>
              </w:rPr>
              <w:t>yka polskiego na język rosyjski oraz wykorzystywać różne metody translatorskie w praktyce przekładu ustnego i pisemnego;</w:t>
            </w:r>
          </w:p>
        </w:tc>
        <w:tc>
          <w:tcPr>
            <w:tcW w:w="1764" w:type="dxa"/>
            <w:tcBorders>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P7S_UK </w:t>
            </w:r>
          </w:p>
        </w:tc>
      </w:tr>
      <w:tr w:rsidR="00FF66C0" w:rsidRPr="006B5C4A">
        <w:tc>
          <w:tcPr>
            <w:tcW w:w="1577"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w:t>
            </w:r>
            <w:r w:rsidRPr="006B5C4A">
              <w:rPr>
                <w:rFonts w:asciiTheme="majorHAnsi" w:hAnsiTheme="majorHAnsi"/>
                <w:sz w:val="22"/>
                <w:szCs w:val="22"/>
                <w:highlight w:val="white"/>
              </w:rPr>
              <w:t>8</w:t>
            </w:r>
          </w:p>
        </w:tc>
        <w:tc>
          <w:tcPr>
            <w:tcW w:w="7035" w:type="dxa"/>
            <w:gridSpan w:val="2"/>
            <w:tcBorders>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samodzielnie wyszukiwać informacje, w tym dotrzeć do literatury przedmiotu, opracować ją i zaprezentować, analizować prace innych autorów oraz dokonać syntezy stanu badań w zakresie wybranej specjalnoś</w:t>
            </w:r>
            <w:r w:rsidR="00147ABB" w:rsidRPr="006B5C4A">
              <w:rPr>
                <w:rFonts w:asciiTheme="majorHAnsi" w:hAnsiTheme="majorHAnsi"/>
                <w:color w:val="000000"/>
                <w:sz w:val="22"/>
                <w:szCs w:val="22"/>
                <w:highlight w:val="white"/>
              </w:rPr>
              <w:t xml:space="preserve">ci magisterskiej ponadto </w:t>
            </w:r>
            <w:r w:rsidR="00147ABB" w:rsidRPr="006B5C4A">
              <w:rPr>
                <w:rFonts w:asciiTheme="majorHAnsi" w:hAnsiTheme="majorHAnsi"/>
                <w:color w:val="000000"/>
                <w:sz w:val="22"/>
                <w:szCs w:val="22"/>
              </w:rPr>
              <w:t>nawiązywać kontakty handlowe (biznesowe) w języku rosyjskim, zarządzać przebiegiem negocjacji z uwzględnieniem różnic kulturowych, sporządzać plany marketingowe oraz organizować dystrybucję na rynkach zagranicznych.</w:t>
            </w:r>
            <w:r w:rsidRPr="006B5C4A">
              <w:rPr>
                <w:rFonts w:asciiTheme="majorHAnsi" w:hAnsiTheme="majorHAnsi"/>
                <w:color w:val="000000"/>
                <w:sz w:val="22"/>
                <w:szCs w:val="22"/>
                <w:highlight w:val="white"/>
              </w:rPr>
              <w:tab/>
            </w:r>
          </w:p>
          <w:p w:rsidR="00FF66C0" w:rsidRPr="006B5C4A" w:rsidRDefault="008D615C">
            <w:pPr>
              <w:pBdr>
                <w:top w:val="nil"/>
                <w:left w:val="nil"/>
                <w:bottom w:val="nil"/>
                <w:right w:val="nil"/>
                <w:between w:val="nil"/>
              </w:pBdr>
              <w:ind w:right="163"/>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ab/>
            </w:r>
          </w:p>
        </w:tc>
        <w:tc>
          <w:tcPr>
            <w:tcW w:w="1764" w:type="dxa"/>
            <w:tcBorders>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P7S_UW </w:t>
            </w:r>
          </w:p>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P7S_UK </w:t>
            </w:r>
          </w:p>
          <w:p w:rsidR="006D0872" w:rsidRPr="006B5C4A" w:rsidRDefault="006D0872" w:rsidP="006D0872">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P7</w:t>
            </w:r>
            <w:r w:rsidR="00113A76" w:rsidRPr="006B5C4A">
              <w:rPr>
                <w:rFonts w:asciiTheme="majorHAnsi" w:hAnsiTheme="majorHAnsi"/>
                <w:color w:val="000000"/>
                <w:sz w:val="22"/>
                <w:szCs w:val="22"/>
              </w:rPr>
              <w:t>U</w:t>
            </w:r>
            <w:r w:rsidRPr="006B5C4A">
              <w:rPr>
                <w:rFonts w:asciiTheme="majorHAnsi" w:hAnsiTheme="majorHAnsi"/>
                <w:color w:val="000000"/>
                <w:sz w:val="22"/>
                <w:szCs w:val="22"/>
              </w:rPr>
              <w:t xml:space="preserve">_U </w:t>
            </w:r>
          </w:p>
          <w:p w:rsidR="006D0872" w:rsidRPr="006B5C4A" w:rsidRDefault="006D0872">
            <w:pPr>
              <w:pBdr>
                <w:top w:val="nil"/>
                <w:left w:val="nil"/>
                <w:bottom w:val="nil"/>
                <w:right w:val="nil"/>
                <w:between w:val="nil"/>
              </w:pBdr>
              <w:jc w:val="both"/>
              <w:rPr>
                <w:rFonts w:asciiTheme="majorHAnsi" w:hAnsiTheme="majorHAnsi"/>
                <w:color w:val="000000"/>
                <w:sz w:val="22"/>
                <w:szCs w:val="22"/>
              </w:rPr>
            </w:pP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r>
      <w:tr w:rsidR="00FF66C0" w:rsidRPr="006B5C4A">
        <w:tc>
          <w:tcPr>
            <w:tcW w:w="1560" w:type="dxa"/>
            <w:tcBorders>
              <w:top w:val="single" w:sz="8" w:space="0" w:color="000000"/>
              <w:left w:val="single" w:sz="8" w:space="0" w:color="000000"/>
              <w:bottom w:val="single" w:sz="8" w:space="0" w:color="000000"/>
            </w:tcBorders>
          </w:tcPr>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c>
          <w:tcPr>
            <w:tcW w:w="6947" w:type="dxa"/>
            <w:gridSpan w:val="2"/>
            <w:tcBorders>
              <w:top w:val="single" w:sz="8" w:space="0" w:color="000000"/>
              <w:left w:val="single" w:sz="8" w:space="0" w:color="000000"/>
              <w:bottom w:val="single" w:sz="8" w:space="0" w:color="000000"/>
            </w:tcBorders>
          </w:tcPr>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AB1F30" w:rsidP="00AB1F30">
            <w:pPr>
              <w:pBdr>
                <w:top w:val="nil"/>
                <w:left w:val="nil"/>
                <w:bottom w:val="nil"/>
                <w:right w:val="nil"/>
                <w:between w:val="nil"/>
              </w:pBdr>
              <w:jc w:val="center"/>
              <w:rPr>
                <w:rFonts w:asciiTheme="majorHAnsi" w:hAnsiTheme="majorHAnsi"/>
                <w:color w:val="000000"/>
                <w:sz w:val="22"/>
                <w:szCs w:val="22"/>
              </w:rPr>
            </w:pPr>
            <w:r>
              <w:rPr>
                <w:rFonts w:asciiTheme="majorHAnsi" w:hAnsiTheme="majorHAnsi"/>
                <w:b/>
                <w:color w:val="000000"/>
                <w:sz w:val="22"/>
                <w:szCs w:val="22"/>
              </w:rPr>
              <w:t>KOMPETENCJE SPOŁECZNE (</w:t>
            </w:r>
            <w:r w:rsidR="008D615C" w:rsidRPr="006B5C4A">
              <w:rPr>
                <w:rFonts w:asciiTheme="majorHAnsi" w:hAnsiTheme="majorHAnsi"/>
                <w:b/>
                <w:color w:val="000000"/>
                <w:sz w:val="22"/>
                <w:szCs w:val="22"/>
              </w:rPr>
              <w:t>jest gotów</w:t>
            </w:r>
            <w:r>
              <w:rPr>
                <w:rFonts w:asciiTheme="majorHAnsi" w:hAnsiTheme="majorHAnsi"/>
                <w:b/>
                <w:color w:val="000000"/>
                <w:sz w:val="22"/>
                <w:szCs w:val="22"/>
              </w:rPr>
              <w:t>/a</w:t>
            </w:r>
            <w:r w:rsidR="008D615C" w:rsidRPr="006B5C4A">
              <w:rPr>
                <w:rFonts w:asciiTheme="majorHAnsi" w:hAnsiTheme="majorHAnsi"/>
                <w:b/>
                <w:color w:val="000000"/>
                <w:sz w:val="22"/>
                <w:szCs w:val="22"/>
              </w:rPr>
              <w:t xml:space="preserve"> do</w:t>
            </w:r>
            <w:r>
              <w:rPr>
                <w:rFonts w:asciiTheme="majorHAnsi" w:hAnsiTheme="majorHAnsi"/>
                <w:b/>
                <w:color w:val="000000"/>
                <w:sz w:val="22"/>
                <w:szCs w:val="22"/>
              </w:rPr>
              <w:t>)</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c>
          <w:tcPr>
            <w:tcW w:w="1869" w:type="dxa"/>
            <w:gridSpan w:val="2"/>
            <w:tcBorders>
              <w:top w:val="single" w:sz="8" w:space="0" w:color="000000"/>
              <w:left w:val="single" w:sz="8" w:space="0" w:color="000000"/>
              <w:bottom w:val="single" w:sz="8" w:space="0" w:color="000000"/>
              <w:right w:val="single" w:sz="8" w:space="0" w:color="000000"/>
            </w:tcBorders>
          </w:tcPr>
          <w:p w:rsidR="00FF66C0" w:rsidRPr="006B5C4A" w:rsidRDefault="00FF66C0">
            <w:pPr>
              <w:pBdr>
                <w:top w:val="nil"/>
                <w:left w:val="nil"/>
                <w:bottom w:val="nil"/>
                <w:right w:val="nil"/>
                <w:between w:val="nil"/>
              </w:pBdr>
              <w:jc w:val="both"/>
              <w:rPr>
                <w:rFonts w:asciiTheme="majorHAnsi" w:hAnsiTheme="majorHAnsi"/>
                <w:color w:val="000000"/>
                <w:sz w:val="22"/>
                <w:szCs w:val="22"/>
              </w:rPr>
            </w:pPr>
          </w:p>
        </w:tc>
      </w:tr>
      <w:tr w:rsidR="00FF66C0" w:rsidRPr="006B5C4A">
        <w:tc>
          <w:tcPr>
            <w:tcW w:w="1560" w:type="dxa"/>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01R-2A_K01</w:t>
            </w:r>
          </w:p>
        </w:tc>
        <w:tc>
          <w:tcPr>
            <w:tcW w:w="694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kierowania pracą grupy i pracy w grupie polsko-rosyjskiej</w:t>
            </w:r>
            <w:r w:rsidR="0061129B" w:rsidRPr="006B5C4A">
              <w:rPr>
                <w:rFonts w:asciiTheme="majorHAnsi" w:hAnsiTheme="majorHAnsi"/>
                <w:color w:val="000000"/>
                <w:sz w:val="22"/>
                <w:szCs w:val="22"/>
              </w:rPr>
              <w:t>,</w:t>
            </w:r>
            <w:r w:rsidRPr="006B5C4A">
              <w:rPr>
                <w:rFonts w:asciiTheme="majorHAnsi" w:hAnsiTheme="majorHAnsi"/>
                <w:color w:val="000000"/>
                <w:sz w:val="22"/>
                <w:szCs w:val="22"/>
              </w:rPr>
              <w:t xml:space="preserve"> wykorzystując kompetencje interkulturowe, biznesowe oraz kompetencje tłumacza;</w:t>
            </w:r>
          </w:p>
        </w:tc>
        <w:tc>
          <w:tcPr>
            <w:tcW w:w="1869" w:type="dxa"/>
            <w:gridSpan w:val="2"/>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P7S_UO </w:t>
            </w:r>
          </w:p>
        </w:tc>
      </w:tr>
      <w:tr w:rsidR="00FF66C0" w:rsidRPr="006B5C4A">
        <w:tc>
          <w:tcPr>
            <w:tcW w:w="1560" w:type="dxa"/>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01R-2A_K02</w:t>
            </w:r>
          </w:p>
        </w:tc>
        <w:tc>
          <w:tcPr>
            <w:tcW w:w="694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krytycznego myślenia i samodzielnej analizy różnych sytuacji w życiu zawodowym</w:t>
            </w:r>
            <w:ins w:id="1" w:author="Małgorzata Leyko" w:date="2019-04-04T18:33:00Z">
              <w:r w:rsidR="0061129B" w:rsidRPr="006B5C4A">
                <w:rPr>
                  <w:rFonts w:asciiTheme="majorHAnsi" w:hAnsiTheme="majorHAnsi"/>
                  <w:color w:val="000000"/>
                  <w:sz w:val="22"/>
                  <w:szCs w:val="22"/>
                </w:rPr>
                <w:t>,</w:t>
              </w:r>
            </w:ins>
            <w:r w:rsidRPr="006B5C4A">
              <w:rPr>
                <w:rFonts w:asciiTheme="majorHAnsi" w:hAnsiTheme="majorHAnsi"/>
                <w:color w:val="000000"/>
                <w:sz w:val="22"/>
                <w:szCs w:val="22"/>
              </w:rPr>
              <w:t xml:space="preserve"> w tym także samooceny oraz rozwiązywania problemów;</w:t>
            </w:r>
            <w:r w:rsidRPr="006B5C4A">
              <w:rPr>
                <w:rFonts w:asciiTheme="majorHAnsi" w:hAnsiTheme="majorHAnsi"/>
                <w:color w:val="000000"/>
                <w:sz w:val="22"/>
                <w:szCs w:val="22"/>
              </w:rPr>
              <w:tab/>
            </w:r>
          </w:p>
        </w:tc>
        <w:tc>
          <w:tcPr>
            <w:tcW w:w="1869" w:type="dxa"/>
            <w:gridSpan w:val="2"/>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P7S_KK </w:t>
            </w:r>
          </w:p>
        </w:tc>
      </w:tr>
      <w:tr w:rsidR="00FF66C0" w:rsidRPr="006B5C4A">
        <w:tc>
          <w:tcPr>
            <w:tcW w:w="1560" w:type="dxa"/>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01R-2A_K03</w:t>
            </w:r>
          </w:p>
        </w:tc>
        <w:tc>
          <w:tcPr>
            <w:tcW w:w="6947" w:type="dxa"/>
            <w:gridSpan w:val="2"/>
            <w:tcBorders>
              <w:top w:val="single" w:sz="8" w:space="0" w:color="000000"/>
              <w:left w:val="single" w:sz="8" w:space="0" w:color="000000"/>
              <w:bottom w:val="single" w:sz="8" w:space="0" w:color="000000"/>
            </w:tcBorders>
          </w:tcPr>
          <w:p w:rsidR="00FF66C0" w:rsidRPr="006B5C4A" w:rsidRDefault="008D615C" w:rsidP="00147ABB">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wykorzystywania umiejętności interkulturowych i znajomości kultury oraz literatury rosyjskiej w pracy zawodowej</w:t>
            </w:r>
            <w:r w:rsidR="00147ABB" w:rsidRPr="006B5C4A">
              <w:rPr>
                <w:rFonts w:asciiTheme="majorHAnsi" w:hAnsiTheme="majorHAnsi"/>
                <w:color w:val="000000"/>
                <w:sz w:val="22"/>
                <w:szCs w:val="22"/>
              </w:rPr>
              <w:t>, doskonalenia swojego warsztatu tłumacza</w:t>
            </w:r>
            <w:r w:rsidRPr="006B5C4A">
              <w:rPr>
                <w:rFonts w:asciiTheme="majorHAnsi" w:hAnsiTheme="majorHAnsi"/>
                <w:color w:val="000000"/>
                <w:sz w:val="22"/>
                <w:szCs w:val="22"/>
              </w:rPr>
              <w:t>;</w:t>
            </w:r>
            <w:r w:rsidRPr="006B5C4A">
              <w:rPr>
                <w:rFonts w:asciiTheme="majorHAnsi" w:hAnsiTheme="majorHAnsi"/>
                <w:color w:val="000000"/>
                <w:sz w:val="22"/>
                <w:szCs w:val="22"/>
              </w:rPr>
              <w:tab/>
            </w:r>
          </w:p>
        </w:tc>
        <w:tc>
          <w:tcPr>
            <w:tcW w:w="1869" w:type="dxa"/>
            <w:gridSpan w:val="2"/>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P7S_KO </w:t>
            </w:r>
          </w:p>
        </w:tc>
      </w:tr>
      <w:tr w:rsidR="00FF66C0" w:rsidRPr="006B5C4A">
        <w:tc>
          <w:tcPr>
            <w:tcW w:w="1560" w:type="dxa"/>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01R-2A_K04</w:t>
            </w:r>
          </w:p>
        </w:tc>
        <w:tc>
          <w:tcPr>
            <w:tcW w:w="694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przestrzegania etyki zawodowej i pełnienia w sposób odpowiedzialny odpowiednich ról społecznych w pełnieniu obowiązków zawodowych;</w:t>
            </w:r>
            <w:r w:rsidRPr="006B5C4A">
              <w:rPr>
                <w:rFonts w:asciiTheme="majorHAnsi" w:hAnsiTheme="majorHAnsi"/>
                <w:color w:val="000000"/>
                <w:sz w:val="22"/>
                <w:szCs w:val="22"/>
              </w:rPr>
              <w:tab/>
            </w:r>
          </w:p>
        </w:tc>
        <w:tc>
          <w:tcPr>
            <w:tcW w:w="1869" w:type="dxa"/>
            <w:gridSpan w:val="2"/>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P7S_KO </w:t>
            </w:r>
          </w:p>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P7S_KR</w:t>
            </w:r>
          </w:p>
          <w:p w:rsidR="00A10ED3" w:rsidRPr="006B5C4A" w:rsidRDefault="00A10ED3">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P7U_K</w:t>
            </w:r>
          </w:p>
        </w:tc>
      </w:tr>
      <w:tr w:rsidR="00FF66C0" w:rsidRPr="006B5C4A">
        <w:tc>
          <w:tcPr>
            <w:tcW w:w="1560" w:type="dxa"/>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01R-2A_K05</w:t>
            </w:r>
          </w:p>
        </w:tc>
        <w:tc>
          <w:tcPr>
            <w:tcW w:w="6947" w:type="dxa"/>
            <w:gridSpan w:val="2"/>
            <w:tcBorders>
              <w:top w:val="single" w:sz="8" w:space="0" w:color="000000"/>
              <w:left w:val="single" w:sz="8" w:space="0" w:color="000000"/>
              <w:bottom w:val="single" w:sz="8" w:space="0" w:color="000000"/>
            </w:tcBorders>
          </w:tcPr>
          <w:p w:rsidR="00FF66C0" w:rsidRPr="006B5C4A" w:rsidRDefault="008D615C">
            <w:pPr>
              <w:pBdr>
                <w:top w:val="nil"/>
                <w:left w:val="nil"/>
                <w:bottom w:val="nil"/>
                <w:right w:val="nil"/>
                <w:between w:val="nil"/>
              </w:pBdr>
              <w:ind w:right="163"/>
              <w:jc w:val="both"/>
              <w:rPr>
                <w:rFonts w:asciiTheme="majorHAnsi" w:hAnsiTheme="majorHAnsi"/>
                <w:color w:val="000000"/>
                <w:sz w:val="22"/>
                <w:szCs w:val="22"/>
              </w:rPr>
            </w:pPr>
            <w:r w:rsidRPr="006B5C4A">
              <w:rPr>
                <w:rFonts w:asciiTheme="majorHAnsi" w:hAnsiTheme="majorHAnsi"/>
                <w:color w:val="000000"/>
                <w:sz w:val="22"/>
                <w:szCs w:val="22"/>
              </w:rPr>
              <w:t xml:space="preserve">ponoszenia odpowiedzialności za wykonywane zadania zawodowe, działania na rzecz interesu publicznego. </w:t>
            </w:r>
            <w:r w:rsidRPr="006B5C4A">
              <w:rPr>
                <w:rFonts w:asciiTheme="majorHAnsi" w:hAnsiTheme="majorHAnsi"/>
                <w:color w:val="000000"/>
                <w:sz w:val="22"/>
                <w:szCs w:val="22"/>
              </w:rPr>
              <w:tab/>
            </w:r>
          </w:p>
        </w:tc>
        <w:tc>
          <w:tcPr>
            <w:tcW w:w="1869" w:type="dxa"/>
            <w:gridSpan w:val="2"/>
            <w:tcBorders>
              <w:top w:val="single" w:sz="8" w:space="0" w:color="000000"/>
              <w:left w:val="single" w:sz="8" w:space="0" w:color="000000"/>
              <w:bottom w:val="single" w:sz="8" w:space="0" w:color="000000"/>
              <w:right w:val="single" w:sz="8" w:space="0" w:color="000000"/>
            </w:tcBorders>
          </w:tcPr>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P7S_KO </w:t>
            </w:r>
          </w:p>
          <w:p w:rsidR="00A10ED3" w:rsidRPr="006B5C4A" w:rsidRDefault="00A10ED3">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P7U_K</w:t>
            </w:r>
          </w:p>
        </w:tc>
      </w:tr>
    </w:tbl>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A10ED3" w:rsidRPr="006B5C4A" w:rsidRDefault="00A10ED3">
      <w:pPr>
        <w:pBdr>
          <w:top w:val="nil"/>
          <w:left w:val="nil"/>
          <w:bottom w:val="nil"/>
          <w:right w:val="nil"/>
          <w:between w:val="nil"/>
        </w:pBdr>
        <w:jc w:val="both"/>
        <w:rPr>
          <w:rFonts w:asciiTheme="majorHAnsi" w:hAnsiTheme="majorHAnsi"/>
          <w:b/>
          <w:color w:val="000000"/>
          <w:sz w:val="22"/>
          <w:szCs w:val="22"/>
        </w:rPr>
      </w:pPr>
    </w:p>
    <w:p w:rsidR="00FF66C0" w:rsidRPr="006B5C4A" w:rsidRDefault="00FF66C0">
      <w:pPr>
        <w:pBdr>
          <w:top w:val="nil"/>
          <w:left w:val="nil"/>
          <w:bottom w:val="nil"/>
          <w:right w:val="nil"/>
          <w:between w:val="nil"/>
        </w:pBdr>
        <w:jc w:val="both"/>
        <w:rPr>
          <w:rFonts w:asciiTheme="majorHAnsi" w:hAnsiTheme="majorHAnsi"/>
          <w:color w:val="0070C0"/>
          <w:sz w:val="22"/>
          <w:szCs w:val="22"/>
        </w:rPr>
      </w:pPr>
    </w:p>
    <w:p w:rsidR="00FF66C0" w:rsidRPr="006B5C4A" w:rsidRDefault="00FF66C0">
      <w:pPr>
        <w:widowControl w:val="0"/>
        <w:pBdr>
          <w:top w:val="nil"/>
          <w:left w:val="nil"/>
          <w:bottom w:val="nil"/>
          <w:right w:val="nil"/>
          <w:between w:val="nil"/>
        </w:pBdr>
        <w:jc w:val="both"/>
        <w:rPr>
          <w:rFonts w:asciiTheme="majorHAnsi" w:hAnsiTheme="majorHAnsi"/>
          <w:color w:val="0070C0"/>
          <w:sz w:val="22"/>
          <w:szCs w:val="22"/>
        </w:rPr>
      </w:pPr>
    </w:p>
    <w:p w:rsidR="00FF66C0" w:rsidRPr="006B5C4A" w:rsidRDefault="00FF66C0">
      <w:pPr>
        <w:pBdr>
          <w:top w:val="nil"/>
          <w:left w:val="nil"/>
          <w:bottom w:val="nil"/>
          <w:right w:val="nil"/>
          <w:between w:val="nil"/>
        </w:pBdr>
        <w:jc w:val="both"/>
        <w:rPr>
          <w:rFonts w:asciiTheme="majorHAnsi" w:hAnsiTheme="majorHAnsi"/>
          <w:color w:val="FF0000"/>
          <w:sz w:val="22"/>
          <w:szCs w:val="22"/>
          <w:u w:val="single"/>
        </w:rPr>
      </w:pPr>
    </w:p>
    <w:p w:rsidR="00AB1F30" w:rsidRPr="00AB1F30" w:rsidRDefault="00AB1F30" w:rsidP="00AB1F30">
      <w:pPr>
        <w:shd w:val="clear" w:color="auto" w:fill="BDD6EE"/>
        <w:rPr>
          <w:rFonts w:ascii="Calibri" w:hAnsi="Calibri"/>
          <w:b/>
          <w:sz w:val="24"/>
          <w:szCs w:val="24"/>
          <w:lang w:eastAsia="en-US"/>
        </w:rPr>
      </w:pPr>
      <w:r w:rsidRPr="00AB1F30">
        <w:rPr>
          <w:rFonts w:ascii="Calibri" w:hAnsi="Calibri"/>
          <w:b/>
          <w:sz w:val="24"/>
          <w:szCs w:val="24"/>
          <w:lang w:eastAsia="en-US"/>
        </w:rPr>
        <w:t>12. Efekt uczenia się z zakresu ochrony własności intelektualnej i prawa autorskiego</w:t>
      </w: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01A-2A_W08: zna i rozumie podstawowe pojęcia i zasady ochrony własności intelektualnej i prawa autorskiego – P7S_WG </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AB1F30" w:rsidRPr="00AB1F30" w:rsidRDefault="00AB1F30" w:rsidP="00AB1F30">
      <w:pPr>
        <w:shd w:val="clear" w:color="auto" w:fill="B6DDE8"/>
        <w:jc w:val="both"/>
        <w:rPr>
          <w:rFonts w:ascii="Calibri" w:hAnsi="Calibri"/>
          <w:b/>
          <w:bCs/>
          <w:sz w:val="24"/>
          <w:szCs w:val="24"/>
          <w:lang w:eastAsia="en-US"/>
        </w:rPr>
      </w:pPr>
      <w:r w:rsidRPr="00AB1F30">
        <w:rPr>
          <w:rFonts w:ascii="Calibri" w:hAnsi="Calibri"/>
          <w:b/>
          <w:bCs/>
          <w:sz w:val="24"/>
          <w:szCs w:val="24"/>
          <w:lang w:eastAsia="en-US"/>
        </w:rPr>
        <w:t>13. Wnioski z analizy zgodności efektów uczenia się z potrzebami rynku pracy i otoczenia społecznego, wnioski z analizy monitoringu karier zawodowych absolwentów oraz sprawdzone wzorce międzynarodowe przy jednoczesnym uwzględnieniu specyfiki kierunku</w:t>
      </w:r>
    </w:p>
    <w:p w:rsidR="00AB1F30" w:rsidRPr="00AB1F30" w:rsidRDefault="00AB1F30" w:rsidP="00AB1F30">
      <w:pPr>
        <w:contextualSpacing/>
        <w:jc w:val="both"/>
        <w:rPr>
          <w:rFonts w:ascii="Calibri" w:hAnsi="Calibri"/>
          <w:sz w:val="24"/>
          <w:szCs w:val="24"/>
          <w:u w:val="single"/>
          <w:lang w:eastAsia="de-DE"/>
        </w:rPr>
      </w:pPr>
      <w:r w:rsidRPr="00AB1F30">
        <w:rPr>
          <w:rFonts w:ascii="Calibri" w:hAnsi="Calibri"/>
          <w:sz w:val="24"/>
          <w:szCs w:val="24"/>
          <w:lang w:eastAsia="de-DE"/>
        </w:rPr>
        <w:t xml:space="preserve">Kształt programu studiów na kierunku </w:t>
      </w:r>
      <w:r>
        <w:rPr>
          <w:rFonts w:ascii="Calibri" w:hAnsi="Calibri"/>
          <w:i/>
          <w:sz w:val="24"/>
          <w:szCs w:val="24"/>
          <w:lang w:eastAsia="de-DE"/>
        </w:rPr>
        <w:t xml:space="preserve">filologia rosyjska </w:t>
      </w:r>
      <w:r w:rsidRPr="00AB1F30">
        <w:rPr>
          <w:rFonts w:ascii="Calibri" w:hAnsi="Calibri"/>
          <w:sz w:val="24"/>
          <w:szCs w:val="24"/>
          <w:lang w:eastAsia="de-DE"/>
        </w:rPr>
        <w:t xml:space="preserve">jest rezultatem konsultacji ze studentami i studentkami oraz absolwentami i absolwentkami kierunku, jak również z pracodawcami. W wyniku tej współpracy pierwotny kształt programu studiów uległ niezbędnej modyfikacji i został dostosowany do aktualnych potrzeb rynku pracy. </w:t>
      </w:r>
      <w:r w:rsidRPr="00AB1F30">
        <w:rPr>
          <w:rFonts w:ascii="Calibri" w:hAnsi="Calibri"/>
          <w:sz w:val="24"/>
          <w:szCs w:val="24"/>
          <w:u w:val="single"/>
          <w:lang w:eastAsia="de-DE"/>
        </w:rPr>
        <w:t xml:space="preserve">Analiza rynku pracy przeprowadzona przez Wydział Filologiczny wykazuje zgodność zakładanych efektów uczenia się dla kierunku </w:t>
      </w:r>
      <w:r>
        <w:rPr>
          <w:rFonts w:ascii="Calibri" w:hAnsi="Calibri"/>
          <w:i/>
          <w:sz w:val="24"/>
          <w:szCs w:val="24"/>
          <w:u w:val="single"/>
          <w:lang w:eastAsia="de-DE"/>
        </w:rPr>
        <w:t xml:space="preserve">filologia rosyjska </w:t>
      </w:r>
      <w:r w:rsidRPr="00AB1F30">
        <w:rPr>
          <w:rFonts w:ascii="Calibri" w:hAnsi="Calibri"/>
          <w:sz w:val="24"/>
          <w:szCs w:val="24"/>
          <w:u w:val="single"/>
          <w:lang w:eastAsia="de-DE"/>
        </w:rPr>
        <w:t xml:space="preserve">z potrzebami rynku pracy. </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Wydział Filologiczny nie posiada własnej jednostki monitorującej losy absolwentów. Powołana w tym celu ogólnouczelniana jednostka, Akademickie Biuro Karier Zawodowych, ma znikome informacje na temat miejsc zatrudnienia absolwentów poszczególnych kierunków studiów Wydziału Filologicznego ze względu na mały odsetek studentów wyrażających zgodę na takie monitorowanie. Jednakże częściowy monitoring wewnętrzny, który prowadzi Instytut Rusycystyki w</w:t>
      </w:r>
      <w:r w:rsidR="0061129B" w:rsidRPr="006B5C4A">
        <w:rPr>
          <w:rFonts w:asciiTheme="majorHAnsi" w:hAnsiTheme="majorHAnsi"/>
          <w:color w:val="000000"/>
          <w:sz w:val="22"/>
          <w:szCs w:val="22"/>
        </w:rPr>
        <w:t> </w:t>
      </w:r>
      <w:r w:rsidRPr="006B5C4A">
        <w:rPr>
          <w:rFonts w:asciiTheme="majorHAnsi" w:hAnsiTheme="majorHAnsi"/>
          <w:color w:val="000000"/>
          <w:sz w:val="22"/>
          <w:szCs w:val="22"/>
        </w:rPr>
        <w:t>formie ankietowania</w:t>
      </w:r>
      <w:r w:rsidR="0061129B" w:rsidRPr="006B5C4A">
        <w:rPr>
          <w:rFonts w:asciiTheme="majorHAnsi" w:hAnsiTheme="majorHAnsi"/>
          <w:color w:val="000000"/>
          <w:sz w:val="22"/>
          <w:szCs w:val="22"/>
        </w:rPr>
        <w:t>,</w:t>
      </w:r>
      <w:r w:rsidRPr="006B5C4A">
        <w:rPr>
          <w:rFonts w:asciiTheme="majorHAnsi" w:hAnsiTheme="majorHAnsi"/>
          <w:color w:val="000000"/>
          <w:sz w:val="22"/>
          <w:szCs w:val="22"/>
        </w:rPr>
        <w:t xml:space="preserve"> potwierdza przydatność studiów i efektów </w:t>
      </w:r>
      <w:r w:rsidR="0061129B" w:rsidRPr="006B5C4A">
        <w:rPr>
          <w:rFonts w:asciiTheme="majorHAnsi" w:hAnsiTheme="majorHAnsi"/>
          <w:color w:val="000000"/>
          <w:sz w:val="22"/>
          <w:szCs w:val="22"/>
        </w:rPr>
        <w:t xml:space="preserve">uczenia się </w:t>
      </w:r>
      <w:r w:rsidRPr="006B5C4A">
        <w:rPr>
          <w:rFonts w:asciiTheme="majorHAnsi" w:hAnsiTheme="majorHAnsi"/>
          <w:color w:val="000000"/>
          <w:sz w:val="22"/>
          <w:szCs w:val="22"/>
        </w:rPr>
        <w:t>w wykonywanej pracy przez naszych absolwentów. Sektory, w których podejmują pracę absolwenci rusycystyki</w:t>
      </w:r>
      <w:r w:rsidR="0061129B" w:rsidRPr="006B5C4A">
        <w:rPr>
          <w:rFonts w:asciiTheme="majorHAnsi" w:hAnsiTheme="majorHAnsi"/>
          <w:color w:val="000000"/>
          <w:sz w:val="22"/>
          <w:szCs w:val="22"/>
        </w:rPr>
        <w:t>,</w:t>
      </w:r>
      <w:r w:rsidRPr="006B5C4A">
        <w:rPr>
          <w:rFonts w:asciiTheme="majorHAnsi" w:hAnsiTheme="majorHAnsi"/>
          <w:color w:val="000000"/>
          <w:sz w:val="22"/>
          <w:szCs w:val="22"/>
        </w:rPr>
        <w:t xml:space="preserve"> to przede wszystkim administracja biurowa, tłumaczenia, edukacja, obsługa klienta oraz handel. Branże te reprezentują takie firmy</w:t>
      </w:r>
      <w:r w:rsidR="0061129B" w:rsidRPr="006B5C4A">
        <w:rPr>
          <w:rFonts w:asciiTheme="majorHAnsi" w:hAnsiTheme="majorHAnsi"/>
          <w:color w:val="000000"/>
          <w:sz w:val="22"/>
          <w:szCs w:val="22"/>
        </w:rPr>
        <w:t>,</w:t>
      </w:r>
      <w:r w:rsidRPr="006B5C4A">
        <w:rPr>
          <w:rFonts w:asciiTheme="majorHAnsi" w:hAnsiTheme="majorHAnsi"/>
          <w:color w:val="000000"/>
          <w:sz w:val="22"/>
          <w:szCs w:val="22"/>
        </w:rPr>
        <w:t xml:space="preserve"> jak np.: Top Secret&amp;Friends, Media 4U, FetimGroup, GSP Group, BSH, InfoSys, Szkoła Języków Obcych Profi-Lingua, Fujitsu, Laskomex. Istotnym źródłem informacji o</w:t>
      </w:r>
      <w:r w:rsidR="0061129B" w:rsidRPr="006B5C4A">
        <w:rPr>
          <w:rFonts w:asciiTheme="majorHAnsi" w:hAnsiTheme="majorHAnsi"/>
          <w:color w:val="000000"/>
          <w:sz w:val="22"/>
          <w:szCs w:val="22"/>
        </w:rPr>
        <w:t> </w:t>
      </w:r>
      <w:r w:rsidRPr="006B5C4A">
        <w:rPr>
          <w:rFonts w:asciiTheme="majorHAnsi" w:hAnsiTheme="majorHAnsi"/>
          <w:color w:val="000000"/>
          <w:sz w:val="22"/>
          <w:szCs w:val="22"/>
        </w:rPr>
        <w:t>przydatności studiów w przygotowaniu do pracy zawodowej są przeprowadzane pod koniec studiów ankiety satysfakcji studentów. Pozwalają one poznać opinie studentów o programie</w:t>
      </w:r>
      <w:r w:rsidR="00CC3E42" w:rsidRPr="006B5C4A">
        <w:rPr>
          <w:rFonts w:asciiTheme="majorHAnsi" w:hAnsiTheme="majorHAnsi"/>
          <w:color w:val="000000"/>
          <w:sz w:val="22"/>
          <w:szCs w:val="22"/>
        </w:rPr>
        <w:t xml:space="preserve"> studiów</w:t>
      </w:r>
      <w:r w:rsidRPr="006B5C4A">
        <w:rPr>
          <w:rFonts w:asciiTheme="majorHAnsi" w:hAnsiTheme="majorHAnsi"/>
          <w:color w:val="000000"/>
          <w:sz w:val="22"/>
          <w:szCs w:val="22"/>
        </w:rPr>
        <w:t xml:space="preserve">, co umożliwia wprowadzanie w nim postulowanych zmian. Ponadto, informacji na ten temat dostarczają także pracodawcy, poznający studentów w trakcie praktyk, z którymi konsultowane są efekty </w:t>
      </w:r>
      <w:r w:rsidR="00D374BE" w:rsidRPr="006B5C4A">
        <w:rPr>
          <w:rFonts w:asciiTheme="majorHAnsi" w:hAnsiTheme="majorHAnsi"/>
          <w:color w:val="000000"/>
          <w:sz w:val="22"/>
          <w:szCs w:val="22"/>
        </w:rPr>
        <w:t xml:space="preserve">uczenia się </w:t>
      </w:r>
      <w:r w:rsidRPr="006B5C4A">
        <w:rPr>
          <w:rFonts w:asciiTheme="majorHAnsi" w:hAnsiTheme="majorHAnsi"/>
          <w:color w:val="000000"/>
          <w:sz w:val="22"/>
          <w:szCs w:val="22"/>
        </w:rPr>
        <w:t>pod kątem kariery zawodowej absolwentów.</w:t>
      </w:r>
    </w:p>
    <w:p w:rsidR="00FF66C0"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Od roku 2017 Wydział Filologiczny przeprowadza badania ankietowe wśród absolwentów przy okazji wręczania dyplomów podczas Gali Absolwenta. Pozwoli to w przyszłości reagować na potrzeby zmian w programie studiów.</w:t>
      </w:r>
    </w:p>
    <w:p w:rsidR="00AB1F30" w:rsidRPr="00AB1F30" w:rsidRDefault="00AB1F30" w:rsidP="00AB1F30">
      <w:pPr>
        <w:pBdr>
          <w:top w:val="nil"/>
          <w:left w:val="nil"/>
          <w:bottom w:val="nil"/>
          <w:right w:val="nil"/>
          <w:between w:val="nil"/>
        </w:pBdr>
        <w:jc w:val="both"/>
        <w:rPr>
          <w:rFonts w:asciiTheme="majorHAnsi" w:hAnsiTheme="majorHAnsi"/>
          <w:color w:val="000000"/>
          <w:sz w:val="22"/>
          <w:szCs w:val="22"/>
          <w:u w:val="single"/>
        </w:rPr>
      </w:pPr>
      <w:r w:rsidRPr="00AB1F30">
        <w:rPr>
          <w:rFonts w:asciiTheme="majorHAnsi" w:hAnsiTheme="majorHAnsi"/>
          <w:color w:val="000000"/>
          <w:sz w:val="22"/>
          <w:szCs w:val="22"/>
          <w:u w:val="single"/>
        </w:rPr>
        <w:t xml:space="preserve">Wzorce międzynarodowe:  </w:t>
      </w:r>
    </w:p>
    <w:p w:rsidR="00AB1F30" w:rsidRPr="006B5C4A" w:rsidRDefault="00AB1F30" w:rsidP="00AB1F30">
      <w:pPr>
        <w:pBdr>
          <w:top w:val="nil"/>
          <w:left w:val="nil"/>
          <w:bottom w:val="nil"/>
          <w:right w:val="nil"/>
          <w:between w:val="nil"/>
        </w:pBdr>
        <w:jc w:val="both"/>
        <w:rPr>
          <w:rFonts w:asciiTheme="majorHAnsi" w:hAnsiTheme="majorHAnsi"/>
          <w:color w:val="000000"/>
          <w:sz w:val="22"/>
          <w:szCs w:val="22"/>
        </w:rPr>
      </w:pPr>
      <w:r w:rsidRPr="00AB1F30">
        <w:rPr>
          <w:rFonts w:asciiTheme="majorHAnsi" w:hAnsiTheme="majorHAnsi"/>
          <w:color w:val="000000"/>
          <w:sz w:val="22"/>
          <w:szCs w:val="22"/>
        </w:rPr>
        <w:t xml:space="preserve">Programy przedmiotów są wzorowane na filologiach rosyjskich i słowiańskich w uniwersytetach europejskich, jak również na rosyjskich wzorcach nauczania języka i kultury rosyjskiej dla obcokrajowców. W nauczaniu przedmiotów wykładowcy kierują się głównie zasadami wypracowanymi w Europejskim Systemie Oceny Kształcenia Językowego (CEFR). </w:t>
      </w:r>
      <w:r w:rsidRPr="00AB1F30">
        <w:rPr>
          <w:rFonts w:asciiTheme="majorHAnsi" w:hAnsiTheme="majorHAnsi"/>
          <w:i/>
          <w:color w:val="000000"/>
          <w:sz w:val="22"/>
          <w:szCs w:val="22"/>
        </w:rPr>
        <w:t>Filologia rosyjska</w:t>
      </w:r>
      <w:r w:rsidRPr="00AB1F30">
        <w:rPr>
          <w:rFonts w:asciiTheme="majorHAnsi" w:hAnsiTheme="majorHAnsi"/>
          <w:color w:val="000000"/>
          <w:sz w:val="22"/>
          <w:szCs w:val="22"/>
        </w:rPr>
        <w:t xml:space="preserve"> w UŁ oferuje studentom możliwość wyjazdów na studia semestralne i szkoły letnie w Rosji (Moskwa, </w:t>
      </w:r>
      <w:r w:rsidRPr="00AB1F30">
        <w:rPr>
          <w:rFonts w:asciiTheme="majorHAnsi" w:hAnsiTheme="majorHAnsi"/>
          <w:sz w:val="22"/>
          <w:szCs w:val="22"/>
        </w:rPr>
        <w:t>Twer</w:t>
      </w:r>
      <w:r w:rsidRPr="00AB1F30">
        <w:rPr>
          <w:rFonts w:asciiTheme="majorHAnsi" w:hAnsiTheme="majorHAnsi"/>
          <w:color w:val="000000"/>
          <w:sz w:val="22"/>
          <w:szCs w:val="22"/>
        </w:rPr>
        <w:t xml:space="preserve">, Smoleńsk, Kazań), na Ukrainie (Kijów) i Białorusi (Mińsk) oraz w krajach UE w ramach programu ERASMUS+.  </w:t>
      </w:r>
      <w:r w:rsidRPr="00AB1F30">
        <w:rPr>
          <w:rFonts w:asciiTheme="majorHAnsi" w:hAnsiTheme="majorHAnsi"/>
          <w:i/>
          <w:color w:val="000000"/>
          <w:sz w:val="22"/>
          <w:szCs w:val="22"/>
        </w:rPr>
        <w:t>Filologia rosyjska</w:t>
      </w:r>
      <w:r w:rsidRPr="00AB1F30">
        <w:rPr>
          <w:rFonts w:asciiTheme="majorHAnsi" w:hAnsiTheme="majorHAnsi"/>
          <w:color w:val="000000"/>
          <w:sz w:val="22"/>
          <w:szCs w:val="22"/>
        </w:rPr>
        <w:t xml:space="preserve"> ma podpisane umowy o współpracy w ramach tegoż programu z uniwersytetami niemieckimi, bułgarskimi i innych krajów, m.in. w: Giessen, Regensburgu, Sofii, Wielkim Tyrnowie, Szumen, Wilnie.</w:t>
      </w:r>
    </w:p>
    <w:p w:rsidR="00FF66C0" w:rsidRPr="006B5C4A" w:rsidRDefault="00FF66C0">
      <w:pPr>
        <w:pBdr>
          <w:top w:val="nil"/>
          <w:left w:val="nil"/>
          <w:bottom w:val="nil"/>
          <w:right w:val="nil"/>
          <w:between w:val="nil"/>
        </w:pBdr>
        <w:ind w:firstLine="708"/>
        <w:jc w:val="both"/>
        <w:rPr>
          <w:rFonts w:asciiTheme="majorHAnsi" w:hAnsiTheme="majorHAnsi"/>
          <w:color w:val="000000"/>
          <w:sz w:val="22"/>
          <w:szCs w:val="22"/>
        </w:rPr>
      </w:pPr>
    </w:p>
    <w:p w:rsidR="00AB1F30" w:rsidRPr="00AB1F30" w:rsidRDefault="00AB1F30" w:rsidP="00AB1F30">
      <w:pPr>
        <w:shd w:val="clear" w:color="auto" w:fill="B6DDE8"/>
        <w:jc w:val="both"/>
        <w:rPr>
          <w:rFonts w:ascii="Calibri" w:hAnsi="Calibri"/>
          <w:bCs/>
          <w:sz w:val="24"/>
          <w:szCs w:val="24"/>
          <w:lang w:eastAsia="en-US"/>
        </w:rPr>
      </w:pPr>
      <w:r w:rsidRPr="00AB1F30">
        <w:rPr>
          <w:rFonts w:ascii="Calibri" w:hAnsi="Calibri"/>
          <w:b/>
          <w:sz w:val="24"/>
          <w:szCs w:val="24"/>
          <w:lang w:eastAsia="en-US"/>
        </w:rPr>
        <w:t>14. Związek studiów z misją uczelni i jej strategią rozwoju</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Program kierunku </w:t>
      </w: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wpisuje się w idee opisane w misji UŁ, tj. wspólnotę, otwartość, jedność w różnorodności, innowacyjność dla rozwoju i elitarność. Dzięki ofercie kształcenia, odzwierciedlającej badania naukowe pracowników zakładów rusycystycznych, program </w:t>
      </w:r>
      <w:r w:rsidR="008237C6" w:rsidRPr="006B5C4A">
        <w:rPr>
          <w:rFonts w:asciiTheme="majorHAnsi" w:hAnsiTheme="majorHAnsi"/>
          <w:color w:val="000000"/>
          <w:sz w:val="22"/>
          <w:szCs w:val="22"/>
        </w:rPr>
        <w:t xml:space="preserve">studiów </w:t>
      </w:r>
      <w:r w:rsidRPr="006B5C4A">
        <w:rPr>
          <w:rFonts w:asciiTheme="majorHAnsi" w:hAnsiTheme="majorHAnsi"/>
          <w:color w:val="000000"/>
          <w:sz w:val="22"/>
          <w:szCs w:val="22"/>
        </w:rPr>
        <w:t>kładzie nacisk na naukę, nie zapominając jednocześnie o potrzebie przygotowania absolwenta do oczekiwań rynku pracy.</w:t>
      </w: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Ważnym celem kształcenia na kierunku </w:t>
      </w: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jest rozwój kompetencji interkulturowych, które są warunkiem dobrej współpracy międzynarodowej na wszystkich płaszczyznach</w:t>
      </w:r>
      <w:r w:rsidR="008237C6" w:rsidRPr="006B5C4A">
        <w:rPr>
          <w:rFonts w:asciiTheme="majorHAnsi" w:hAnsiTheme="majorHAnsi"/>
          <w:color w:val="000000"/>
          <w:sz w:val="22"/>
          <w:szCs w:val="22"/>
        </w:rPr>
        <w:t xml:space="preserve"> życia. Ważną składową programu studiów </w:t>
      </w:r>
      <w:r w:rsidRPr="006B5C4A">
        <w:rPr>
          <w:rFonts w:asciiTheme="majorHAnsi" w:hAnsiTheme="majorHAnsi"/>
          <w:color w:val="000000"/>
          <w:sz w:val="22"/>
          <w:szCs w:val="22"/>
        </w:rPr>
        <w:t xml:space="preserve">jest możliwość wyboru przedmiotów fakultatywnych, pozwalających na </w:t>
      </w:r>
      <w:r w:rsidRPr="006B5C4A">
        <w:rPr>
          <w:rFonts w:asciiTheme="majorHAnsi" w:hAnsiTheme="majorHAnsi"/>
          <w:color w:val="000000"/>
          <w:sz w:val="22"/>
          <w:szCs w:val="22"/>
        </w:rPr>
        <w:lastRenderedPageBreak/>
        <w:t>rozszerzanie i uzupełnianie wiedzy. Dzięki temu student zyskuje możliwość częściowego stworzenia własnej ścieżki kształcenia, która odpowiada jego zainteresowaniom naukowym oraz planom zawodowym.</w:t>
      </w: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Ponadto</w:t>
      </w:r>
      <w:r w:rsidR="0061129B" w:rsidRPr="006B5C4A">
        <w:rPr>
          <w:rFonts w:asciiTheme="majorHAnsi" w:hAnsiTheme="majorHAnsi"/>
          <w:color w:val="000000"/>
          <w:sz w:val="22"/>
          <w:szCs w:val="22"/>
        </w:rPr>
        <w:t>,</w:t>
      </w:r>
      <w:r w:rsidRPr="006B5C4A">
        <w:rPr>
          <w:rFonts w:asciiTheme="majorHAnsi" w:hAnsiTheme="majorHAnsi"/>
          <w:color w:val="000000"/>
          <w:sz w:val="22"/>
          <w:szCs w:val="22"/>
        </w:rPr>
        <w:t xml:space="preserve"> program zapewnia osiągnięcie wiedzy i umiejętności </w:t>
      </w:r>
      <w:r w:rsidRPr="006B5C4A">
        <w:rPr>
          <w:rFonts w:asciiTheme="majorHAnsi" w:hAnsiTheme="majorHAnsi"/>
          <w:color w:val="000000"/>
          <w:sz w:val="22"/>
          <w:szCs w:val="22"/>
          <w:highlight w:val="white"/>
        </w:rPr>
        <w:t xml:space="preserve">posługiwania się </w:t>
      </w:r>
      <w:r w:rsidR="0061129B" w:rsidRPr="006B5C4A">
        <w:rPr>
          <w:rFonts w:asciiTheme="majorHAnsi" w:hAnsiTheme="majorHAnsi"/>
          <w:color w:val="000000"/>
          <w:sz w:val="22"/>
          <w:szCs w:val="22"/>
          <w:highlight w:val="white"/>
        </w:rPr>
        <w:t xml:space="preserve">rosyjskim </w:t>
      </w:r>
      <w:r w:rsidRPr="006B5C4A">
        <w:rPr>
          <w:rFonts w:asciiTheme="majorHAnsi" w:hAnsiTheme="majorHAnsi"/>
          <w:color w:val="000000"/>
          <w:sz w:val="22"/>
          <w:szCs w:val="22"/>
          <w:highlight w:val="white"/>
        </w:rPr>
        <w:t xml:space="preserve">językiem specjalistycznym w sferze biznesu, co </w:t>
      </w:r>
      <w:r w:rsidRPr="006B5C4A">
        <w:rPr>
          <w:rFonts w:asciiTheme="majorHAnsi" w:hAnsiTheme="majorHAnsi"/>
          <w:color w:val="000000"/>
          <w:sz w:val="22"/>
          <w:szCs w:val="22"/>
        </w:rPr>
        <w:t>pozwala studentom / absolwentom na zdawanie egzaminu międzynarodowego na poziomie B2 z tego zakresu.</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Program jest zgodny z założeniami strategii Wydziału Filologicznego UŁ na lata 2017-2020, przyjętymi przez Radę WF 27.10.2017 r. Strategia rozwoju naukowego kładzie nacisk na „podniesienie liczby wybitnych osiągnięć badawczych, pozyskiwanie prestiżowych grantów badawczych, zwiększenie średniej liczby punktów za najlepsze prace w stosunku do poprzedniego okresu oceny parametrycznej, zwiększanie udziału młodych naukowców w koordynowaniu i realizacji projektów badawczych”.</w:t>
      </w:r>
    </w:p>
    <w:p w:rsidR="00FF66C0" w:rsidRPr="006B5C4A" w:rsidRDefault="008D615C" w:rsidP="00AB1F30">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Program kierunku </w:t>
      </w:r>
      <w:r w:rsidRPr="006B5C4A">
        <w:rPr>
          <w:rFonts w:asciiTheme="majorHAnsi" w:hAnsiTheme="majorHAnsi"/>
          <w:i/>
          <w:color w:val="000000"/>
          <w:sz w:val="22"/>
          <w:szCs w:val="22"/>
        </w:rPr>
        <w:t xml:space="preserve">filologia rosyjska </w:t>
      </w:r>
      <w:r w:rsidRPr="006B5C4A">
        <w:rPr>
          <w:rFonts w:asciiTheme="majorHAnsi" w:hAnsiTheme="majorHAnsi"/>
          <w:color w:val="000000"/>
          <w:sz w:val="22"/>
          <w:szCs w:val="22"/>
        </w:rPr>
        <w:t>pozostaje też w zgodzie z trzema celami strategicznymi Uczelni: osiągnięciem wysokiego poziomu badań naukowych, wysokiego poziomu działalności dydaktycznej opartej na badaniach oraz wysokiego poziomu umiędzynarodowienia w zakresie badań i</w:t>
      </w:r>
      <w:r w:rsidR="0061129B" w:rsidRPr="006B5C4A">
        <w:rPr>
          <w:rFonts w:asciiTheme="majorHAnsi" w:hAnsiTheme="majorHAnsi"/>
          <w:color w:val="000000"/>
          <w:sz w:val="22"/>
          <w:szCs w:val="22"/>
        </w:rPr>
        <w:t> </w:t>
      </w:r>
      <w:r w:rsidRPr="006B5C4A">
        <w:rPr>
          <w:rFonts w:asciiTheme="majorHAnsi" w:hAnsiTheme="majorHAnsi"/>
          <w:color w:val="000000"/>
          <w:sz w:val="22"/>
          <w:szCs w:val="22"/>
        </w:rPr>
        <w:t>dydaktyki.</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8D615C">
      <w:pPr>
        <w:pBdr>
          <w:top w:val="nil"/>
          <w:left w:val="nil"/>
          <w:bottom w:val="nil"/>
          <w:right w:val="nil"/>
          <w:between w:val="nil"/>
        </w:pBdr>
        <w:jc w:val="both"/>
        <w:rPr>
          <w:rFonts w:asciiTheme="majorHAnsi" w:hAnsiTheme="majorHAnsi"/>
          <w:color w:val="FF0000"/>
          <w:sz w:val="22"/>
          <w:szCs w:val="22"/>
          <w:highlight w:val="white"/>
        </w:rPr>
      </w:pPr>
      <w:r w:rsidRPr="006B5C4A">
        <w:rPr>
          <w:rFonts w:asciiTheme="majorHAnsi" w:hAnsiTheme="majorHAnsi"/>
          <w:color w:val="FF0000"/>
          <w:sz w:val="22"/>
          <w:szCs w:val="22"/>
          <w:highlight w:val="white"/>
        </w:rPr>
        <w:tab/>
      </w:r>
    </w:p>
    <w:p w:rsidR="00FA0A01" w:rsidRPr="00FA0A01" w:rsidRDefault="00FA0A01" w:rsidP="00FA0A01">
      <w:pPr>
        <w:shd w:val="clear" w:color="auto" w:fill="B6DDE8"/>
        <w:jc w:val="both"/>
        <w:rPr>
          <w:rFonts w:ascii="Calibri" w:hAnsi="Calibri"/>
          <w:bCs/>
          <w:color w:val="ED7D31"/>
          <w:sz w:val="24"/>
          <w:szCs w:val="24"/>
          <w:lang w:eastAsia="en-US"/>
        </w:rPr>
      </w:pPr>
      <w:r>
        <w:rPr>
          <w:rFonts w:ascii="Calibri" w:hAnsi="Calibri"/>
          <w:b/>
          <w:sz w:val="24"/>
          <w:szCs w:val="24"/>
          <w:lang w:eastAsia="en-US"/>
        </w:rPr>
        <w:t>15</w:t>
      </w:r>
      <w:r w:rsidRPr="00FA0A01">
        <w:rPr>
          <w:rFonts w:ascii="Calibri" w:hAnsi="Calibri"/>
          <w:b/>
          <w:sz w:val="24"/>
          <w:szCs w:val="24"/>
          <w:lang w:eastAsia="en-US"/>
        </w:rPr>
        <w:t>. Różnice w stosunku do innych programów studiów o podobnie zdefiniowanych celach i efektach uczenia się prowadzonych na Uniwersytecie Łódzkim</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8D615C" w:rsidP="00FA0A01">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Program </w:t>
      </w:r>
      <w:r w:rsidR="008237C6" w:rsidRPr="006B5C4A">
        <w:rPr>
          <w:rFonts w:asciiTheme="majorHAnsi" w:hAnsiTheme="majorHAnsi"/>
          <w:color w:val="000000"/>
          <w:sz w:val="22"/>
          <w:szCs w:val="22"/>
        </w:rPr>
        <w:t xml:space="preserve">studiów </w:t>
      </w:r>
      <w:r w:rsidR="00AF5FC0" w:rsidRPr="006B5C4A">
        <w:rPr>
          <w:rFonts w:asciiTheme="majorHAnsi" w:hAnsiTheme="majorHAnsi"/>
          <w:color w:val="000000"/>
          <w:sz w:val="22"/>
          <w:szCs w:val="22"/>
        </w:rPr>
        <w:t>w zakresie</w:t>
      </w:r>
      <w:r w:rsidR="008237C6" w:rsidRPr="006B5C4A">
        <w:rPr>
          <w:rFonts w:asciiTheme="majorHAnsi" w:hAnsiTheme="majorHAnsi"/>
          <w:color w:val="000000"/>
          <w:sz w:val="22"/>
          <w:szCs w:val="22"/>
        </w:rPr>
        <w:t xml:space="preserve"> </w:t>
      </w:r>
      <w:r w:rsidRPr="006B5C4A">
        <w:rPr>
          <w:rFonts w:asciiTheme="majorHAnsi" w:hAnsiTheme="majorHAnsi"/>
          <w:i/>
          <w:color w:val="000000"/>
          <w:sz w:val="22"/>
          <w:szCs w:val="22"/>
        </w:rPr>
        <w:t>filologii rosyjskiej</w:t>
      </w:r>
      <w:r w:rsidRPr="006B5C4A">
        <w:rPr>
          <w:rFonts w:asciiTheme="majorHAnsi" w:hAnsiTheme="majorHAnsi"/>
          <w:color w:val="000000"/>
          <w:sz w:val="22"/>
          <w:szCs w:val="22"/>
        </w:rPr>
        <w:t xml:space="preserve"> zawiera efekty </w:t>
      </w:r>
      <w:r w:rsidR="00AF5FC0" w:rsidRPr="006B5C4A">
        <w:rPr>
          <w:rFonts w:asciiTheme="majorHAnsi" w:hAnsiTheme="majorHAnsi"/>
          <w:color w:val="000000"/>
          <w:sz w:val="22"/>
          <w:szCs w:val="22"/>
        </w:rPr>
        <w:t xml:space="preserve">uczenia </w:t>
      </w:r>
      <w:r w:rsidR="0058023D" w:rsidRPr="006B5C4A">
        <w:rPr>
          <w:rFonts w:asciiTheme="majorHAnsi" w:hAnsiTheme="majorHAnsi"/>
          <w:color w:val="000000"/>
          <w:sz w:val="22"/>
          <w:szCs w:val="22"/>
        </w:rPr>
        <w:t>się przewidywane</w:t>
      </w:r>
      <w:r w:rsidRPr="006B5C4A">
        <w:rPr>
          <w:rFonts w:asciiTheme="majorHAnsi" w:hAnsiTheme="majorHAnsi"/>
          <w:color w:val="000000"/>
          <w:sz w:val="22"/>
          <w:szCs w:val="22"/>
        </w:rPr>
        <w:t xml:space="preserve"> na innych kierunkach filologicznych. </w:t>
      </w:r>
      <w:r w:rsidRPr="006B5C4A">
        <w:rPr>
          <w:rFonts w:asciiTheme="majorHAnsi" w:hAnsiTheme="majorHAnsi"/>
          <w:i/>
          <w:color w:val="000000"/>
          <w:sz w:val="22"/>
          <w:szCs w:val="22"/>
        </w:rPr>
        <w:t>Filologię rosyjską</w:t>
      </w:r>
      <w:r w:rsidRPr="006B5C4A">
        <w:rPr>
          <w:rFonts w:asciiTheme="majorHAnsi" w:hAnsiTheme="majorHAnsi"/>
          <w:color w:val="000000"/>
          <w:sz w:val="22"/>
          <w:szCs w:val="22"/>
        </w:rPr>
        <w:t xml:space="preserve"> wyróżnia jednak odniesienie do obszaru językowego i kulturowego Rosji. </w:t>
      </w:r>
      <w:r w:rsidRPr="006B5C4A">
        <w:rPr>
          <w:rFonts w:asciiTheme="majorHAnsi" w:hAnsiTheme="majorHAnsi"/>
          <w:color w:val="00000A"/>
          <w:sz w:val="22"/>
          <w:szCs w:val="22"/>
        </w:rPr>
        <w:t xml:space="preserve">W zakresie oferty dydaktycznej studia drugiego stopnia na kierunku </w:t>
      </w:r>
      <w:r w:rsidRPr="006B5C4A">
        <w:rPr>
          <w:rFonts w:asciiTheme="majorHAnsi" w:hAnsiTheme="majorHAnsi"/>
          <w:i/>
          <w:color w:val="00000A"/>
          <w:sz w:val="22"/>
          <w:szCs w:val="22"/>
        </w:rPr>
        <w:t>filologia rosyjska</w:t>
      </w:r>
      <w:r w:rsidR="008237C6" w:rsidRPr="006B5C4A">
        <w:rPr>
          <w:rFonts w:asciiTheme="majorHAnsi" w:hAnsiTheme="majorHAnsi"/>
          <w:color w:val="00000A"/>
          <w:sz w:val="22"/>
          <w:szCs w:val="22"/>
        </w:rPr>
        <w:t xml:space="preserve"> proponują innowacyjną ścieżkę edukacyjną</w:t>
      </w:r>
      <w:r w:rsidRPr="006B5C4A">
        <w:rPr>
          <w:rFonts w:asciiTheme="majorHAnsi" w:hAnsiTheme="majorHAnsi"/>
          <w:color w:val="00000A"/>
          <w:sz w:val="22"/>
          <w:szCs w:val="22"/>
        </w:rPr>
        <w:t>. W procesie ustalania programu studiów Instytut Rusycystyki kieruje się ideą łączenia klasycznego kształcenia filologicznego z wyraźnie zaznaczonym udziałem przedmiotów praktycznych, dzięki czemu studenci są przygotowani zarówno do pracy naukowej, jak i w szeroko pojętej sferze komercyjnej. Wysoką jakość kształcenia jednostka stara się zapewnić, proponując studentom nowoczesne treści edukacyjne, dbając także o umiędzynarodowienie poprzez przyjmowanie zwiększającej się co rok</w:t>
      </w:r>
      <w:r w:rsidR="00B724DB" w:rsidRPr="006B5C4A">
        <w:rPr>
          <w:rFonts w:asciiTheme="majorHAnsi" w:hAnsiTheme="majorHAnsi"/>
          <w:color w:val="00000A"/>
          <w:sz w:val="22"/>
          <w:szCs w:val="22"/>
        </w:rPr>
        <w:t>u</w:t>
      </w:r>
      <w:r w:rsidRPr="006B5C4A">
        <w:rPr>
          <w:rFonts w:asciiTheme="majorHAnsi" w:hAnsiTheme="majorHAnsi"/>
          <w:color w:val="00000A"/>
          <w:sz w:val="22"/>
          <w:szCs w:val="22"/>
        </w:rPr>
        <w:t xml:space="preserve"> liczby studentów w ramach programów mobilności oraz zapraszając z wykładami profesorów zagranicznych oraz promując specjalność.</w:t>
      </w:r>
    </w:p>
    <w:p w:rsidR="00FF66C0" w:rsidRPr="006B5C4A" w:rsidRDefault="00FA0A01" w:rsidP="00FA0A01">
      <w:pPr>
        <w:pBdr>
          <w:top w:val="nil"/>
          <w:left w:val="nil"/>
          <w:bottom w:val="nil"/>
          <w:right w:val="nil"/>
          <w:between w:val="nil"/>
        </w:pBdr>
        <w:jc w:val="both"/>
        <w:rPr>
          <w:rFonts w:asciiTheme="majorHAnsi" w:hAnsiTheme="majorHAnsi"/>
          <w:color w:val="000000"/>
          <w:sz w:val="22"/>
          <w:szCs w:val="22"/>
        </w:rPr>
      </w:pPr>
      <w:r>
        <w:rPr>
          <w:rFonts w:asciiTheme="majorHAnsi" w:hAnsiTheme="majorHAnsi"/>
          <w:color w:val="000000"/>
          <w:sz w:val="22"/>
          <w:szCs w:val="22"/>
        </w:rPr>
        <w:t xml:space="preserve">Absolwent ścieżki </w:t>
      </w:r>
      <w:r w:rsidR="008D615C" w:rsidRPr="006B5C4A">
        <w:rPr>
          <w:rFonts w:asciiTheme="majorHAnsi" w:hAnsiTheme="majorHAnsi"/>
          <w:i/>
          <w:color w:val="000000"/>
          <w:sz w:val="22"/>
          <w:szCs w:val="22"/>
        </w:rPr>
        <w:t>Przekładoznawstwo i języki specjalistyczne</w:t>
      </w:r>
      <w:r w:rsidR="008D615C" w:rsidRPr="006B5C4A">
        <w:rPr>
          <w:rFonts w:asciiTheme="majorHAnsi" w:hAnsiTheme="majorHAnsi"/>
          <w:color w:val="000000"/>
          <w:sz w:val="22"/>
          <w:szCs w:val="22"/>
        </w:rPr>
        <w:t xml:space="preserve"> posiada wiedzę i</w:t>
      </w:r>
      <w:r w:rsidR="00B724DB" w:rsidRPr="006B5C4A">
        <w:rPr>
          <w:rFonts w:asciiTheme="majorHAnsi" w:hAnsiTheme="majorHAnsi"/>
          <w:color w:val="000000"/>
          <w:sz w:val="22"/>
          <w:szCs w:val="22"/>
        </w:rPr>
        <w:t> </w:t>
      </w:r>
      <w:r w:rsidR="008D615C" w:rsidRPr="006B5C4A">
        <w:rPr>
          <w:rFonts w:asciiTheme="majorHAnsi" w:hAnsiTheme="majorHAnsi"/>
          <w:color w:val="000000"/>
          <w:sz w:val="22"/>
          <w:szCs w:val="22"/>
        </w:rPr>
        <w:t xml:space="preserve">umiejętności w zakresie teorii przekładu, związane z analizą przekładoznawczą (pre- oraz posttranslatorską) tekstów, dysponuje zawodowymi umiejętnościami tłumacza pisemnego i ustnego oraz krytyka przekładu w zakresie języka polskiego i rosyjskiego. Ponadto posiada wiedzę z zakresu różnych języków specjalistycznych i umiejętność jej wykorzystania w pracy zawodowej. </w:t>
      </w:r>
    </w:p>
    <w:p w:rsidR="00FF66C0" w:rsidRPr="006B5C4A" w:rsidRDefault="008D615C" w:rsidP="00FA0A01">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to jedyny kierunek filologiczny na Uniwersytecie Łódzkim, który w</w:t>
      </w:r>
      <w:r w:rsidR="00B724DB" w:rsidRPr="006B5C4A">
        <w:rPr>
          <w:rFonts w:asciiTheme="majorHAnsi" w:hAnsiTheme="majorHAnsi"/>
          <w:color w:val="000000"/>
          <w:sz w:val="22"/>
          <w:szCs w:val="22"/>
        </w:rPr>
        <w:t> </w:t>
      </w:r>
      <w:r w:rsidRPr="006B5C4A">
        <w:rPr>
          <w:rFonts w:asciiTheme="majorHAnsi" w:hAnsiTheme="majorHAnsi"/>
          <w:color w:val="000000"/>
          <w:sz w:val="22"/>
          <w:szCs w:val="22"/>
        </w:rPr>
        <w:t xml:space="preserve">profesjonalny i kompleksowy sposób przygotowuje studentów do wykonywania określonych zawodów rusycystycznych, takich jak tłumaczenia </w:t>
      </w:r>
      <w:r w:rsidRPr="006B5C4A">
        <w:rPr>
          <w:rFonts w:asciiTheme="majorHAnsi" w:hAnsiTheme="majorHAnsi"/>
          <w:color w:val="000000"/>
          <w:sz w:val="22"/>
          <w:szCs w:val="22"/>
          <w:highlight w:val="white"/>
        </w:rPr>
        <w:t>i nauczanie języka rosyjskiego (w ramach specjalizacji nieobjętej programem studiów)</w:t>
      </w:r>
      <w:r w:rsidRPr="006B5C4A">
        <w:rPr>
          <w:rFonts w:asciiTheme="majorHAnsi" w:hAnsiTheme="majorHAnsi"/>
          <w:color w:val="000000"/>
          <w:sz w:val="22"/>
          <w:szCs w:val="22"/>
        </w:rPr>
        <w:t>. W trakcie studiów słuchacze nie tylko doskonalą praktyczną znajomość języka</w:t>
      </w:r>
      <w:r w:rsidR="00B724DB" w:rsidRPr="006B5C4A">
        <w:rPr>
          <w:rFonts w:asciiTheme="majorHAnsi" w:hAnsiTheme="majorHAnsi"/>
          <w:color w:val="000000"/>
          <w:sz w:val="22"/>
          <w:szCs w:val="22"/>
        </w:rPr>
        <w:t>,</w:t>
      </w:r>
      <w:r w:rsidRPr="006B5C4A">
        <w:rPr>
          <w:rFonts w:asciiTheme="majorHAnsi" w:hAnsiTheme="majorHAnsi"/>
          <w:color w:val="000000"/>
          <w:sz w:val="22"/>
          <w:szCs w:val="22"/>
        </w:rPr>
        <w:t xml:space="preserve"> osiągając w końcowym etapie poziom C1 w czterech podstawowych sprawnościach: mówienie, pisanie, rozumienie języka mówionego i rozumienie języka pisanego, ale także zdobywają profesjonalną teoretyczną wiedzę o języku rosyjskim i o szeroko pojętej kulturze, którą ten język reprezentuje. Studenci studiów magisterskich rozwijają swoje umiejętności translatorskie, doskonaląc sprawność zarówno tłumaczenia ustnego</w:t>
      </w:r>
      <w:r w:rsidR="00B724DB" w:rsidRPr="006B5C4A">
        <w:rPr>
          <w:rFonts w:asciiTheme="majorHAnsi" w:hAnsiTheme="majorHAnsi"/>
          <w:color w:val="000000"/>
          <w:sz w:val="22"/>
          <w:szCs w:val="22"/>
        </w:rPr>
        <w:t>,</w:t>
      </w:r>
      <w:r w:rsidRPr="006B5C4A">
        <w:rPr>
          <w:rFonts w:asciiTheme="majorHAnsi" w:hAnsiTheme="majorHAnsi"/>
          <w:color w:val="000000"/>
          <w:sz w:val="22"/>
          <w:szCs w:val="22"/>
        </w:rPr>
        <w:t xml:space="preserve"> jak i pisemnego, dzięki temu są przygotowani do wykonywania różnorodnych prac tłumaczeniowych. </w:t>
      </w:r>
      <w:r w:rsidRPr="006B5C4A">
        <w:rPr>
          <w:rFonts w:asciiTheme="majorHAnsi" w:hAnsiTheme="majorHAnsi"/>
          <w:color w:val="000000"/>
          <w:sz w:val="22"/>
          <w:szCs w:val="22"/>
          <w:highlight w:val="white"/>
        </w:rPr>
        <w:t xml:space="preserve">Studenci rusycystyki mogą również zdobyć wiedzę i umiejętności niezbędne do kompetentnego wykonywania zawodu nauczyciela języka rosyjskiego wybierając odpłatną specjalizację nauczycielską, nieobjętą programem studiów. Absolwenci </w:t>
      </w:r>
      <w:r w:rsidRPr="006B5C4A">
        <w:rPr>
          <w:rFonts w:asciiTheme="majorHAnsi" w:hAnsiTheme="majorHAnsi"/>
          <w:i/>
          <w:color w:val="000000"/>
          <w:sz w:val="22"/>
          <w:szCs w:val="22"/>
          <w:highlight w:val="white"/>
        </w:rPr>
        <w:t>filologii rosyjskiej</w:t>
      </w:r>
      <w:r w:rsidRPr="006B5C4A">
        <w:rPr>
          <w:rFonts w:asciiTheme="majorHAnsi" w:hAnsiTheme="majorHAnsi"/>
          <w:color w:val="000000"/>
          <w:sz w:val="22"/>
          <w:szCs w:val="22"/>
          <w:highlight w:val="white"/>
        </w:rPr>
        <w:t xml:space="preserve"> po pozytywnym zaliczeniu zajęć z bloku pedagogicznego i </w:t>
      </w:r>
      <w:r w:rsidRPr="006B5C4A">
        <w:rPr>
          <w:rFonts w:asciiTheme="majorHAnsi" w:hAnsiTheme="majorHAnsi"/>
          <w:color w:val="000000"/>
          <w:sz w:val="22"/>
          <w:szCs w:val="22"/>
          <w:highlight w:val="white"/>
        </w:rPr>
        <w:lastRenderedPageBreak/>
        <w:t xml:space="preserve">odbyciu praktyk opiekuńczo-wychowawczych i dydaktycznych mogą nauczać we wszystkich typach szkół. </w:t>
      </w:r>
    </w:p>
    <w:p w:rsidR="00FF66C0" w:rsidRPr="006B5C4A" w:rsidRDefault="008D615C" w:rsidP="00FA0A01">
      <w:pPr>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Kierunek </w:t>
      </w: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nie jest konkurencją dla innych kierunków filologicznych, w</w:t>
      </w:r>
      <w:r w:rsidR="00B724DB" w:rsidRPr="006B5C4A">
        <w:rPr>
          <w:rFonts w:asciiTheme="majorHAnsi" w:hAnsiTheme="majorHAnsi"/>
          <w:color w:val="000000"/>
          <w:sz w:val="22"/>
          <w:szCs w:val="22"/>
        </w:rPr>
        <w:t> </w:t>
      </w:r>
      <w:r w:rsidRPr="006B5C4A">
        <w:rPr>
          <w:rFonts w:asciiTheme="majorHAnsi" w:hAnsiTheme="majorHAnsi"/>
          <w:color w:val="000000"/>
          <w:sz w:val="22"/>
          <w:szCs w:val="22"/>
        </w:rPr>
        <w:t xml:space="preserve">programach których wprowadzona jest praktyczna nauka języka rosyjskiego i elementy rusycystyczne. Także żaden kierunek uniwersytecki, mający w swoim programie niektóre elementy wspólne z programem </w:t>
      </w:r>
      <w:r w:rsidRPr="006B5C4A">
        <w:rPr>
          <w:rFonts w:asciiTheme="majorHAnsi" w:hAnsiTheme="majorHAnsi"/>
          <w:i/>
          <w:color w:val="000000"/>
          <w:sz w:val="22"/>
          <w:szCs w:val="22"/>
        </w:rPr>
        <w:t>filologii rosyjskiej</w:t>
      </w:r>
      <w:r w:rsidRPr="006B5C4A">
        <w:rPr>
          <w:rFonts w:asciiTheme="majorHAnsi" w:hAnsiTheme="majorHAnsi"/>
          <w:color w:val="000000"/>
          <w:sz w:val="22"/>
          <w:szCs w:val="22"/>
        </w:rPr>
        <w:t xml:space="preserve">, nie jest dla niej konkurencją. Kierunek </w:t>
      </w: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xml:space="preserve"> jako jedyny kierunek uniwersytecki kształci profesjonalnych filologów rosyjskich i przygotowuje ich do w pełni kompetentnego wykonywania zawodów filologicznych. Ze względu na obszar językowy także </w:t>
      </w:r>
      <w:r w:rsidR="008237C6" w:rsidRPr="006B5C4A">
        <w:rPr>
          <w:rFonts w:asciiTheme="majorHAnsi" w:hAnsiTheme="majorHAnsi"/>
          <w:color w:val="000000"/>
          <w:sz w:val="22"/>
          <w:szCs w:val="22"/>
        </w:rPr>
        <w:t xml:space="preserve">ścieżka </w:t>
      </w:r>
      <w:r w:rsidRPr="006B5C4A">
        <w:rPr>
          <w:rFonts w:asciiTheme="majorHAnsi" w:hAnsiTheme="majorHAnsi"/>
          <w:i/>
          <w:color w:val="000000"/>
          <w:sz w:val="22"/>
          <w:szCs w:val="22"/>
        </w:rPr>
        <w:t xml:space="preserve">Przekładoznawstwo i języki specjalistyczne </w:t>
      </w:r>
      <w:r w:rsidRPr="006B5C4A">
        <w:rPr>
          <w:rFonts w:asciiTheme="majorHAnsi" w:hAnsiTheme="majorHAnsi"/>
          <w:color w:val="000000"/>
          <w:sz w:val="22"/>
          <w:szCs w:val="22"/>
        </w:rPr>
        <w:t xml:space="preserve">nie stanowi konkurencji dla innych specjalizacji oraz specjalności przekładoznawczych ani </w:t>
      </w:r>
      <w:r w:rsidR="00CF31AD" w:rsidRPr="006B5C4A">
        <w:rPr>
          <w:rFonts w:asciiTheme="majorHAnsi" w:hAnsiTheme="majorHAnsi"/>
          <w:color w:val="000000"/>
          <w:sz w:val="22"/>
          <w:szCs w:val="22"/>
        </w:rPr>
        <w:t xml:space="preserve">też one takiej konkurencji dla ścieżki </w:t>
      </w:r>
      <w:r w:rsidRPr="006B5C4A">
        <w:rPr>
          <w:rFonts w:asciiTheme="majorHAnsi" w:hAnsiTheme="majorHAnsi"/>
          <w:color w:val="000000"/>
          <w:sz w:val="22"/>
          <w:szCs w:val="22"/>
        </w:rPr>
        <w:t>prowadzonej przez Instytut Rusycystyki nie stanowią.</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A0A01" w:rsidRPr="00FA0A01" w:rsidRDefault="00FA0A01" w:rsidP="00FA0A01">
      <w:pPr>
        <w:shd w:val="clear" w:color="auto" w:fill="B6DDE8"/>
        <w:jc w:val="both"/>
        <w:rPr>
          <w:rFonts w:ascii="Calibri" w:hAnsi="Calibri"/>
          <w:sz w:val="24"/>
          <w:szCs w:val="24"/>
          <w:lang w:eastAsia="en-US"/>
        </w:rPr>
      </w:pPr>
      <w:r>
        <w:rPr>
          <w:rFonts w:ascii="Calibri" w:hAnsi="Calibri"/>
          <w:b/>
          <w:sz w:val="24"/>
          <w:szCs w:val="24"/>
          <w:lang w:eastAsia="en-US"/>
        </w:rPr>
        <w:t>16</w:t>
      </w:r>
      <w:r w:rsidRPr="00FA0A01">
        <w:rPr>
          <w:rFonts w:ascii="Calibri" w:hAnsi="Calibri"/>
          <w:b/>
          <w:sz w:val="24"/>
          <w:szCs w:val="24"/>
          <w:lang w:eastAsia="en-US"/>
        </w:rPr>
        <w:t>. Plany studiów</w:t>
      </w:r>
    </w:p>
    <w:p w:rsidR="00FF66C0" w:rsidRDefault="008D615C" w:rsidP="00FA0A01">
      <w:pPr>
        <w:pBdr>
          <w:top w:val="nil"/>
          <w:left w:val="nil"/>
          <w:bottom w:val="nil"/>
          <w:right w:val="nil"/>
          <w:between w:val="nil"/>
        </w:pBdr>
        <w:spacing w:line="276" w:lineRule="auto"/>
        <w:ind w:right="89"/>
        <w:jc w:val="both"/>
        <w:rPr>
          <w:rFonts w:asciiTheme="majorHAnsi" w:hAnsiTheme="majorHAnsi"/>
          <w:color w:val="000000"/>
          <w:sz w:val="22"/>
          <w:szCs w:val="22"/>
        </w:rPr>
      </w:pPr>
      <w:r w:rsidRPr="006B5C4A">
        <w:rPr>
          <w:rFonts w:asciiTheme="majorHAnsi" w:hAnsiTheme="majorHAnsi"/>
          <w:color w:val="000000"/>
          <w:sz w:val="22"/>
          <w:szCs w:val="22"/>
        </w:rPr>
        <w:t xml:space="preserve">Plany studiów są zgodne z przyjętym przez Radę Wydziału Filologicznego systemem naliczania punktów ECTS. </w:t>
      </w:r>
    </w:p>
    <w:p w:rsidR="002D2198" w:rsidRDefault="002D2198" w:rsidP="00FA0A01">
      <w:pPr>
        <w:pBdr>
          <w:top w:val="nil"/>
          <w:left w:val="nil"/>
          <w:bottom w:val="nil"/>
          <w:right w:val="nil"/>
          <w:between w:val="nil"/>
        </w:pBdr>
        <w:spacing w:line="276" w:lineRule="auto"/>
        <w:ind w:right="89"/>
        <w:jc w:val="both"/>
        <w:rPr>
          <w:rFonts w:asciiTheme="majorHAnsi" w:hAnsiTheme="majorHAnsi"/>
          <w:color w:val="000000"/>
          <w:sz w:val="22"/>
          <w:szCs w:val="22"/>
        </w:rPr>
      </w:pPr>
    </w:p>
    <w:tbl>
      <w:tblPr>
        <w:tblW w:w="9072" w:type="dxa"/>
        <w:tblInd w:w="70" w:type="dxa"/>
        <w:tblCellMar>
          <w:left w:w="70" w:type="dxa"/>
          <w:right w:w="70" w:type="dxa"/>
        </w:tblCellMar>
        <w:tblLook w:val="04A0" w:firstRow="1" w:lastRow="0" w:firstColumn="1" w:lastColumn="0" w:noHBand="0" w:noVBand="1"/>
      </w:tblPr>
      <w:tblGrid>
        <w:gridCol w:w="440"/>
        <w:gridCol w:w="580"/>
        <w:gridCol w:w="1320"/>
        <w:gridCol w:w="987"/>
        <w:gridCol w:w="5120"/>
        <w:gridCol w:w="337"/>
        <w:gridCol w:w="36"/>
        <w:gridCol w:w="36"/>
        <w:gridCol w:w="36"/>
        <w:gridCol w:w="36"/>
        <w:gridCol w:w="36"/>
        <w:gridCol w:w="36"/>
        <w:gridCol w:w="36"/>
        <w:gridCol w:w="36"/>
      </w:tblGrid>
      <w:tr w:rsidR="002D2198" w:rsidRPr="002D2198" w:rsidTr="002D2198">
        <w:trPr>
          <w:gridAfter w:val="11"/>
          <w:wAfter w:w="6732" w:type="dxa"/>
          <w:trHeight w:val="272"/>
        </w:trPr>
        <w:tc>
          <w:tcPr>
            <w:tcW w:w="440" w:type="dxa"/>
            <w:tcBorders>
              <w:top w:val="nil"/>
              <w:left w:val="nil"/>
              <w:bottom w:val="nil"/>
              <w:right w:val="nil"/>
            </w:tcBorders>
            <w:shd w:val="clear" w:color="auto" w:fill="auto"/>
            <w:noWrap/>
            <w:vAlign w:val="bottom"/>
            <w:hideMark/>
          </w:tcPr>
          <w:p w:rsidR="002D2198" w:rsidRPr="002D2198" w:rsidRDefault="002D2198" w:rsidP="002D2198">
            <w:pPr>
              <w:rPr>
                <w:sz w:val="24"/>
                <w:szCs w:val="24"/>
              </w:rPr>
            </w:pPr>
          </w:p>
        </w:tc>
        <w:tc>
          <w:tcPr>
            <w:tcW w:w="580" w:type="dxa"/>
            <w:tcBorders>
              <w:top w:val="nil"/>
              <w:left w:val="nil"/>
              <w:bottom w:val="nil"/>
              <w:right w:val="nil"/>
            </w:tcBorders>
            <w:shd w:val="clear" w:color="auto" w:fill="auto"/>
            <w:noWrap/>
            <w:vAlign w:val="bottom"/>
            <w:hideMark/>
          </w:tcPr>
          <w:p w:rsidR="002D2198" w:rsidRPr="002D2198" w:rsidRDefault="002D2198" w:rsidP="002D2198"/>
        </w:tc>
        <w:tc>
          <w:tcPr>
            <w:tcW w:w="132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gridAfter w:val="11"/>
          <w:wAfter w:w="6732" w:type="dxa"/>
          <w:trHeight w:val="326"/>
        </w:trPr>
        <w:tc>
          <w:tcPr>
            <w:tcW w:w="440" w:type="dxa"/>
            <w:tcBorders>
              <w:top w:val="nil"/>
              <w:left w:val="nil"/>
              <w:bottom w:val="nil"/>
              <w:right w:val="nil"/>
            </w:tcBorders>
            <w:shd w:val="clear" w:color="auto" w:fill="auto"/>
            <w:noWrap/>
            <w:vAlign w:val="bottom"/>
            <w:hideMark/>
          </w:tcPr>
          <w:p w:rsidR="002D2198" w:rsidRPr="002D2198" w:rsidRDefault="002D2198" w:rsidP="002D2198"/>
        </w:tc>
        <w:tc>
          <w:tcPr>
            <w:tcW w:w="580" w:type="dxa"/>
            <w:tcBorders>
              <w:top w:val="nil"/>
              <w:left w:val="nil"/>
              <w:bottom w:val="nil"/>
              <w:right w:val="nil"/>
            </w:tcBorders>
            <w:shd w:val="clear" w:color="auto" w:fill="auto"/>
            <w:noWrap/>
            <w:vAlign w:val="bottom"/>
            <w:hideMark/>
          </w:tcPr>
          <w:p w:rsidR="002D2198" w:rsidRPr="002D2198" w:rsidRDefault="002D2198" w:rsidP="002D2198"/>
        </w:tc>
        <w:tc>
          <w:tcPr>
            <w:tcW w:w="132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gridAfter w:val="11"/>
          <w:wAfter w:w="6732" w:type="dxa"/>
          <w:trHeight w:val="272"/>
        </w:trPr>
        <w:tc>
          <w:tcPr>
            <w:tcW w:w="440"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color w:val="000000"/>
                <w:sz w:val="28"/>
                <w:szCs w:val="28"/>
              </w:rPr>
            </w:pPr>
          </w:p>
        </w:tc>
        <w:tc>
          <w:tcPr>
            <w:tcW w:w="580" w:type="dxa"/>
            <w:tcBorders>
              <w:top w:val="nil"/>
              <w:left w:val="nil"/>
              <w:bottom w:val="nil"/>
              <w:right w:val="nil"/>
            </w:tcBorders>
            <w:shd w:val="clear" w:color="auto" w:fill="auto"/>
            <w:noWrap/>
            <w:vAlign w:val="bottom"/>
            <w:hideMark/>
          </w:tcPr>
          <w:p w:rsidR="002D2198" w:rsidRPr="002D2198" w:rsidRDefault="002D2198" w:rsidP="002D2198"/>
        </w:tc>
        <w:tc>
          <w:tcPr>
            <w:tcW w:w="132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gridAfter w:val="11"/>
          <w:wAfter w:w="6732" w:type="dxa"/>
          <w:trHeight w:val="272"/>
        </w:trPr>
        <w:tc>
          <w:tcPr>
            <w:tcW w:w="440"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color w:val="000000"/>
                <w:sz w:val="28"/>
                <w:szCs w:val="28"/>
              </w:rPr>
            </w:pPr>
          </w:p>
        </w:tc>
        <w:tc>
          <w:tcPr>
            <w:tcW w:w="580" w:type="dxa"/>
            <w:tcBorders>
              <w:top w:val="nil"/>
              <w:left w:val="nil"/>
              <w:bottom w:val="nil"/>
              <w:right w:val="nil"/>
            </w:tcBorders>
            <w:shd w:val="clear" w:color="auto" w:fill="auto"/>
            <w:noWrap/>
            <w:vAlign w:val="bottom"/>
            <w:hideMark/>
          </w:tcPr>
          <w:p w:rsidR="002D2198" w:rsidRPr="002D2198" w:rsidRDefault="002D2198" w:rsidP="002D2198"/>
        </w:tc>
        <w:tc>
          <w:tcPr>
            <w:tcW w:w="132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gridAfter w:val="11"/>
          <w:wAfter w:w="6732" w:type="dxa"/>
          <w:trHeight w:val="272"/>
        </w:trPr>
        <w:tc>
          <w:tcPr>
            <w:tcW w:w="440"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color w:val="000000"/>
                <w:sz w:val="28"/>
                <w:szCs w:val="28"/>
              </w:rPr>
            </w:pPr>
          </w:p>
        </w:tc>
        <w:tc>
          <w:tcPr>
            <w:tcW w:w="580" w:type="dxa"/>
            <w:tcBorders>
              <w:top w:val="nil"/>
              <w:left w:val="nil"/>
              <w:bottom w:val="nil"/>
              <w:right w:val="nil"/>
            </w:tcBorders>
            <w:shd w:val="clear" w:color="auto" w:fill="auto"/>
            <w:noWrap/>
            <w:vAlign w:val="bottom"/>
            <w:hideMark/>
          </w:tcPr>
          <w:p w:rsidR="002D2198" w:rsidRPr="002D2198" w:rsidRDefault="002D2198" w:rsidP="002D2198"/>
        </w:tc>
        <w:tc>
          <w:tcPr>
            <w:tcW w:w="132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gridAfter w:val="11"/>
          <w:wAfter w:w="6732" w:type="dxa"/>
          <w:trHeight w:val="272"/>
        </w:trPr>
        <w:tc>
          <w:tcPr>
            <w:tcW w:w="440" w:type="dxa"/>
            <w:tcBorders>
              <w:top w:val="nil"/>
              <w:left w:val="nil"/>
              <w:bottom w:val="nil"/>
              <w:right w:val="nil"/>
            </w:tcBorders>
            <w:shd w:val="clear" w:color="auto" w:fill="auto"/>
            <w:noWrap/>
            <w:vAlign w:val="bottom"/>
            <w:hideMark/>
          </w:tcPr>
          <w:p w:rsidR="002D2198" w:rsidRPr="002D2198" w:rsidRDefault="002D2198" w:rsidP="002D2198"/>
        </w:tc>
        <w:tc>
          <w:tcPr>
            <w:tcW w:w="580" w:type="dxa"/>
            <w:tcBorders>
              <w:top w:val="nil"/>
              <w:left w:val="nil"/>
              <w:bottom w:val="nil"/>
              <w:right w:val="nil"/>
            </w:tcBorders>
            <w:shd w:val="clear" w:color="auto" w:fill="auto"/>
            <w:noWrap/>
            <w:vAlign w:val="bottom"/>
            <w:hideMark/>
          </w:tcPr>
          <w:p w:rsidR="002D2198" w:rsidRPr="002D2198" w:rsidRDefault="002D2198" w:rsidP="002D2198"/>
        </w:tc>
        <w:tc>
          <w:tcPr>
            <w:tcW w:w="132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gridAfter w:val="11"/>
          <w:wAfter w:w="6732" w:type="dxa"/>
          <w:trHeight w:val="316"/>
        </w:trPr>
        <w:tc>
          <w:tcPr>
            <w:tcW w:w="440"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color w:val="000000"/>
                <w:sz w:val="28"/>
                <w:szCs w:val="28"/>
              </w:rPr>
            </w:pPr>
          </w:p>
        </w:tc>
        <w:tc>
          <w:tcPr>
            <w:tcW w:w="580" w:type="dxa"/>
            <w:tcBorders>
              <w:top w:val="nil"/>
              <w:left w:val="nil"/>
              <w:bottom w:val="nil"/>
              <w:right w:val="nil"/>
            </w:tcBorders>
            <w:shd w:val="clear" w:color="auto" w:fill="auto"/>
            <w:noWrap/>
            <w:vAlign w:val="bottom"/>
            <w:hideMark/>
          </w:tcPr>
          <w:p w:rsidR="002D2198" w:rsidRPr="002D2198" w:rsidRDefault="002D2198" w:rsidP="002D2198"/>
        </w:tc>
        <w:tc>
          <w:tcPr>
            <w:tcW w:w="132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gridAfter w:val="13"/>
          <w:wAfter w:w="8632" w:type="dxa"/>
          <w:trHeight w:val="554"/>
        </w:trPr>
        <w:tc>
          <w:tcPr>
            <w:tcW w:w="440" w:type="dxa"/>
            <w:tcBorders>
              <w:top w:val="nil"/>
              <w:left w:val="nil"/>
              <w:bottom w:val="nil"/>
              <w:right w:val="nil"/>
            </w:tcBorders>
            <w:shd w:val="clear" w:color="auto" w:fill="auto"/>
            <w:noWrap/>
            <w:vAlign w:val="bottom"/>
            <w:hideMark/>
          </w:tcPr>
          <w:p w:rsidR="002D2198" w:rsidRPr="002D2198" w:rsidRDefault="002D2198" w:rsidP="002D2198">
            <w:pPr>
              <w:rPr>
                <w:rFonts w:ascii="Arial" w:hAnsi="Arial" w:cs="Arial"/>
                <w:b/>
                <w:bCs/>
                <w:color w:val="FF0000"/>
                <w:sz w:val="28"/>
                <w:szCs w:val="28"/>
              </w:rPr>
            </w:pPr>
          </w:p>
        </w:tc>
      </w:tr>
      <w:tr w:rsidR="002D2198" w:rsidRPr="002D2198" w:rsidTr="002D2198">
        <w:tblPrEx>
          <w:tblCellSpacing w:w="0" w:type="dxa"/>
          <w:tblCellMar>
            <w:top w:w="15" w:type="dxa"/>
            <w:left w:w="15" w:type="dxa"/>
            <w:bottom w:w="15" w:type="dxa"/>
            <w:right w:w="15" w:type="dxa"/>
          </w:tblCellMar>
        </w:tblPrEx>
        <w:trPr>
          <w:gridAfter w:val="8"/>
          <w:trHeight w:val="272"/>
          <w:tblCellSpacing w:w="0" w:type="dxa"/>
        </w:trPr>
        <w:tc>
          <w:tcPr>
            <w:tcW w:w="3544" w:type="dxa"/>
            <w:gridSpan w:val="4"/>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color w:val="000000"/>
                <w:sz w:val="22"/>
                <w:szCs w:val="22"/>
              </w:rPr>
              <w:t>PLAN STUDIÓW</w:t>
            </w:r>
          </w:p>
        </w:tc>
        <w:tc>
          <w:tcPr>
            <w:tcW w:w="4837" w:type="dxa"/>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403" w:type="dxa"/>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r>
      <w:tr w:rsidR="002D2198" w:rsidRPr="002D2198" w:rsidTr="002D2198">
        <w:tblPrEx>
          <w:tblCellSpacing w:w="0" w:type="dxa"/>
          <w:tblCellMar>
            <w:top w:w="15" w:type="dxa"/>
            <w:left w:w="15" w:type="dxa"/>
            <w:bottom w:w="15" w:type="dxa"/>
            <w:right w:w="15" w:type="dxa"/>
          </w:tblCellMar>
        </w:tblPrEx>
        <w:trPr>
          <w:trHeight w:val="272"/>
          <w:tblCellSpacing w:w="0" w:type="dxa"/>
        </w:trPr>
        <w:tc>
          <w:tcPr>
            <w:tcW w:w="0" w:type="auto"/>
            <w:gridSpan w:val="4"/>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i/>
                <w:iCs/>
                <w:color w:val="000000"/>
                <w:sz w:val="22"/>
                <w:szCs w:val="22"/>
              </w:rPr>
              <w:t>kierunek studiów:</w:t>
            </w:r>
          </w:p>
        </w:tc>
        <w:tc>
          <w:tcPr>
            <w:tcW w:w="0" w:type="auto"/>
            <w:gridSpan w:val="10"/>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color w:val="000000"/>
                <w:sz w:val="22"/>
                <w:szCs w:val="22"/>
              </w:rPr>
              <w:t>Filologia rosyjska</w:t>
            </w:r>
          </w:p>
        </w:tc>
      </w:tr>
      <w:tr w:rsidR="002D2198" w:rsidRPr="002D2198" w:rsidTr="002D2198">
        <w:tblPrEx>
          <w:tblCellSpacing w:w="0" w:type="dxa"/>
          <w:tblCellMar>
            <w:top w:w="15" w:type="dxa"/>
            <w:left w:w="15" w:type="dxa"/>
            <w:bottom w:w="15" w:type="dxa"/>
            <w:right w:w="15" w:type="dxa"/>
          </w:tblCellMar>
        </w:tblPrEx>
        <w:trPr>
          <w:trHeight w:val="272"/>
          <w:tblCellSpacing w:w="0" w:type="dxa"/>
        </w:trPr>
        <w:tc>
          <w:tcPr>
            <w:tcW w:w="0" w:type="auto"/>
            <w:gridSpan w:val="4"/>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i/>
                <w:iCs/>
                <w:color w:val="000000"/>
                <w:sz w:val="22"/>
                <w:szCs w:val="22"/>
              </w:rPr>
              <w:t>profil studiów:</w:t>
            </w:r>
          </w:p>
        </w:tc>
        <w:tc>
          <w:tcPr>
            <w:tcW w:w="0" w:type="auto"/>
            <w:gridSpan w:val="10"/>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color w:val="000000"/>
                <w:sz w:val="22"/>
                <w:szCs w:val="22"/>
              </w:rPr>
              <w:t>ogólnoakademicki</w:t>
            </w:r>
          </w:p>
        </w:tc>
      </w:tr>
      <w:tr w:rsidR="002D2198" w:rsidRPr="002D2198" w:rsidTr="002D2198">
        <w:tblPrEx>
          <w:tblCellSpacing w:w="0" w:type="dxa"/>
          <w:tblCellMar>
            <w:top w:w="15" w:type="dxa"/>
            <w:left w:w="15" w:type="dxa"/>
            <w:bottom w:w="15" w:type="dxa"/>
            <w:right w:w="15" w:type="dxa"/>
          </w:tblCellMar>
        </w:tblPrEx>
        <w:trPr>
          <w:trHeight w:val="272"/>
          <w:tblCellSpacing w:w="0" w:type="dxa"/>
        </w:trPr>
        <w:tc>
          <w:tcPr>
            <w:tcW w:w="0" w:type="auto"/>
            <w:gridSpan w:val="4"/>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i/>
                <w:iCs/>
                <w:color w:val="000000"/>
                <w:sz w:val="22"/>
                <w:szCs w:val="22"/>
              </w:rPr>
              <w:t>stopień:</w:t>
            </w:r>
          </w:p>
        </w:tc>
        <w:tc>
          <w:tcPr>
            <w:tcW w:w="0" w:type="auto"/>
            <w:gridSpan w:val="10"/>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Pr>
                <w:rFonts w:asciiTheme="majorHAnsi" w:hAnsiTheme="majorHAnsi"/>
                <w:color w:val="000000"/>
                <w:sz w:val="22"/>
                <w:szCs w:val="22"/>
              </w:rPr>
              <w:t xml:space="preserve">II (magisterskie) </w:t>
            </w:r>
          </w:p>
        </w:tc>
      </w:tr>
      <w:tr w:rsidR="002D2198" w:rsidRPr="002D2198" w:rsidTr="002D2198">
        <w:tblPrEx>
          <w:tblCellSpacing w:w="0" w:type="dxa"/>
          <w:tblCellMar>
            <w:top w:w="15" w:type="dxa"/>
            <w:left w:w="15" w:type="dxa"/>
            <w:bottom w:w="15" w:type="dxa"/>
            <w:right w:w="15" w:type="dxa"/>
          </w:tblCellMar>
        </w:tblPrEx>
        <w:trPr>
          <w:trHeight w:val="272"/>
          <w:tblCellSpacing w:w="0" w:type="dxa"/>
        </w:trPr>
        <w:tc>
          <w:tcPr>
            <w:tcW w:w="0" w:type="auto"/>
            <w:gridSpan w:val="4"/>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i/>
                <w:iCs/>
                <w:color w:val="000000"/>
                <w:sz w:val="22"/>
                <w:szCs w:val="22"/>
              </w:rPr>
              <w:t>forma studiów:</w:t>
            </w: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color w:val="000000"/>
                <w:sz w:val="22"/>
                <w:szCs w:val="22"/>
              </w:rPr>
              <w:t>stacjonarne</w:t>
            </w: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r>
      <w:tr w:rsidR="002D2198" w:rsidRPr="002D2198" w:rsidTr="002D2198">
        <w:tblPrEx>
          <w:tblCellSpacing w:w="0" w:type="dxa"/>
          <w:tblCellMar>
            <w:top w:w="15" w:type="dxa"/>
            <w:left w:w="15" w:type="dxa"/>
            <w:bottom w:w="15" w:type="dxa"/>
            <w:right w:w="15" w:type="dxa"/>
          </w:tblCellMar>
        </w:tblPrEx>
        <w:trPr>
          <w:trHeight w:val="272"/>
          <w:tblCellSpacing w:w="0" w:type="dxa"/>
        </w:trPr>
        <w:tc>
          <w:tcPr>
            <w:tcW w:w="0" w:type="auto"/>
            <w:gridSpan w:val="4"/>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i/>
                <w:color w:val="000000"/>
                <w:sz w:val="22"/>
                <w:szCs w:val="22"/>
              </w:rPr>
            </w:pPr>
            <w:r w:rsidRPr="002D2198">
              <w:rPr>
                <w:rFonts w:asciiTheme="majorHAnsi" w:hAnsiTheme="majorHAnsi"/>
                <w:i/>
                <w:color w:val="000000"/>
                <w:sz w:val="22"/>
                <w:szCs w:val="22"/>
              </w:rPr>
              <w:t>specjalność:</w:t>
            </w: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Pr>
                <w:rFonts w:asciiTheme="majorHAnsi" w:hAnsiTheme="majorHAnsi"/>
                <w:color w:val="000000"/>
                <w:sz w:val="22"/>
                <w:szCs w:val="22"/>
              </w:rPr>
              <w:t xml:space="preserve">Przekładoznawstwo i języki specjalistyczne </w:t>
            </w: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r>
      <w:tr w:rsidR="002D2198" w:rsidRPr="002D2198" w:rsidTr="002D2198">
        <w:tblPrEx>
          <w:tblCellSpacing w:w="0" w:type="dxa"/>
          <w:tblCellMar>
            <w:top w:w="15" w:type="dxa"/>
            <w:left w:w="15" w:type="dxa"/>
            <w:bottom w:w="15" w:type="dxa"/>
            <w:right w:w="15" w:type="dxa"/>
          </w:tblCellMar>
        </w:tblPrEx>
        <w:trPr>
          <w:trHeight w:val="299"/>
          <w:tblCellSpacing w:w="0" w:type="dxa"/>
        </w:trPr>
        <w:tc>
          <w:tcPr>
            <w:tcW w:w="0" w:type="auto"/>
            <w:gridSpan w:val="4"/>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i/>
                <w:iCs/>
                <w:color w:val="000000"/>
                <w:sz w:val="22"/>
                <w:szCs w:val="22"/>
              </w:rPr>
              <w:t>od roku:</w:t>
            </w:r>
          </w:p>
        </w:tc>
        <w:tc>
          <w:tcPr>
            <w:tcW w:w="0" w:type="auto"/>
            <w:gridSpan w:val="10"/>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b/>
                <w:bCs/>
                <w:color w:val="000000"/>
                <w:sz w:val="22"/>
                <w:szCs w:val="22"/>
              </w:rPr>
              <w:t xml:space="preserve">2019/2020 </w:t>
            </w:r>
          </w:p>
        </w:tc>
      </w:tr>
      <w:tr w:rsidR="002D2198" w:rsidRPr="002D2198" w:rsidTr="002D2198">
        <w:tblPrEx>
          <w:tblCellSpacing w:w="0" w:type="dxa"/>
          <w:tblCellMar>
            <w:top w:w="15" w:type="dxa"/>
            <w:left w:w="15" w:type="dxa"/>
            <w:bottom w:w="15" w:type="dxa"/>
            <w:right w:w="15" w:type="dxa"/>
          </w:tblCellMar>
        </w:tblPrEx>
        <w:trPr>
          <w:trHeight w:val="367"/>
          <w:tblCellSpacing w:w="0" w:type="dxa"/>
        </w:trPr>
        <w:tc>
          <w:tcPr>
            <w:tcW w:w="0" w:type="auto"/>
            <w:gridSpan w:val="4"/>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rFonts w:asciiTheme="majorHAnsi" w:hAnsiTheme="majorHAnsi"/>
                <w:b/>
                <w:bCs/>
                <w:i/>
                <w:iCs/>
                <w:color w:val="000000"/>
                <w:sz w:val="22"/>
                <w:szCs w:val="22"/>
              </w:rPr>
              <w:t xml:space="preserve">Zatwierdzona na posiedzeniu Rady </w:t>
            </w:r>
            <w:r>
              <w:rPr>
                <w:rFonts w:asciiTheme="majorHAnsi" w:hAnsiTheme="majorHAnsi"/>
                <w:b/>
                <w:bCs/>
                <w:i/>
                <w:iCs/>
                <w:color w:val="000000"/>
                <w:sz w:val="22"/>
                <w:szCs w:val="22"/>
              </w:rPr>
              <w:t xml:space="preserve">Wydziału Filologicznego UŁ </w:t>
            </w: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c>
          <w:tcPr>
            <w:tcW w:w="0" w:type="auto"/>
            <w:vAlign w:val="center"/>
            <w:hideMark/>
          </w:tcPr>
          <w:p w:rsidR="002D2198" w:rsidRPr="002D2198" w:rsidRDefault="002D2198" w:rsidP="002D2198">
            <w:pPr>
              <w:pBdr>
                <w:top w:val="nil"/>
                <w:left w:val="nil"/>
                <w:bottom w:val="nil"/>
                <w:right w:val="nil"/>
                <w:between w:val="nil"/>
              </w:pBdr>
              <w:spacing w:line="276" w:lineRule="auto"/>
              <w:ind w:right="89"/>
              <w:jc w:val="both"/>
              <w:rPr>
                <w:rFonts w:asciiTheme="majorHAnsi" w:hAnsiTheme="majorHAnsi"/>
                <w:color w:val="000000"/>
                <w:sz w:val="22"/>
                <w:szCs w:val="22"/>
              </w:rPr>
            </w:pPr>
          </w:p>
        </w:tc>
      </w:tr>
    </w:tbl>
    <w:p w:rsidR="002D2198" w:rsidRDefault="002D2198" w:rsidP="00FA0A01">
      <w:pPr>
        <w:pBdr>
          <w:top w:val="nil"/>
          <w:left w:val="nil"/>
          <w:bottom w:val="nil"/>
          <w:right w:val="nil"/>
          <w:between w:val="nil"/>
        </w:pBdr>
        <w:spacing w:line="276" w:lineRule="auto"/>
        <w:ind w:right="89"/>
        <w:jc w:val="both"/>
        <w:rPr>
          <w:rFonts w:asciiTheme="majorHAnsi" w:hAnsiTheme="majorHAnsi"/>
          <w:color w:val="000000"/>
          <w:sz w:val="22"/>
          <w:szCs w:val="22"/>
        </w:rPr>
      </w:pPr>
    </w:p>
    <w:p w:rsidR="00CE3D36" w:rsidRDefault="002D2198" w:rsidP="00FA0A01">
      <w:pPr>
        <w:pBdr>
          <w:top w:val="nil"/>
          <w:left w:val="nil"/>
          <w:bottom w:val="nil"/>
          <w:right w:val="nil"/>
          <w:between w:val="nil"/>
        </w:pBdr>
        <w:spacing w:line="276" w:lineRule="auto"/>
        <w:ind w:right="89"/>
        <w:jc w:val="both"/>
        <w:rPr>
          <w:rFonts w:asciiTheme="majorHAnsi" w:hAnsiTheme="majorHAnsi"/>
          <w:color w:val="000000"/>
          <w:sz w:val="22"/>
          <w:szCs w:val="22"/>
        </w:rPr>
      </w:pPr>
      <w:r w:rsidRPr="002D2198">
        <w:rPr>
          <w:noProof/>
        </w:rPr>
        <w:lastRenderedPageBreak/>
        <w:drawing>
          <wp:inline distT="0" distB="0" distL="0" distR="0">
            <wp:extent cx="5760085" cy="843286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8432863"/>
                    </a:xfrm>
                    <a:prstGeom prst="rect">
                      <a:avLst/>
                    </a:prstGeom>
                    <a:noFill/>
                    <a:ln>
                      <a:noFill/>
                    </a:ln>
                  </pic:spPr>
                </pic:pic>
              </a:graphicData>
            </a:graphic>
          </wp:inline>
        </w:drawing>
      </w:r>
    </w:p>
    <w:p w:rsidR="00CE3D36" w:rsidRDefault="00CE3D36" w:rsidP="00FA0A01">
      <w:pPr>
        <w:pBdr>
          <w:top w:val="nil"/>
          <w:left w:val="nil"/>
          <w:bottom w:val="nil"/>
          <w:right w:val="nil"/>
          <w:between w:val="nil"/>
        </w:pBdr>
        <w:spacing w:line="276" w:lineRule="auto"/>
        <w:ind w:right="89"/>
        <w:jc w:val="both"/>
        <w:rPr>
          <w:rFonts w:asciiTheme="majorHAnsi" w:hAnsiTheme="majorHAnsi"/>
          <w:color w:val="FF3333"/>
          <w:sz w:val="22"/>
          <w:szCs w:val="22"/>
        </w:rPr>
      </w:pPr>
    </w:p>
    <w:tbl>
      <w:tblPr>
        <w:tblW w:w="15400" w:type="dxa"/>
        <w:tblInd w:w="70" w:type="dxa"/>
        <w:tblCellMar>
          <w:left w:w="70" w:type="dxa"/>
          <w:right w:w="70" w:type="dxa"/>
        </w:tblCellMar>
        <w:tblLook w:val="04A0" w:firstRow="1" w:lastRow="0" w:firstColumn="1" w:lastColumn="0" w:noHBand="0" w:noVBand="1"/>
      </w:tblPr>
      <w:tblGrid>
        <w:gridCol w:w="146"/>
        <w:gridCol w:w="8612"/>
        <w:gridCol w:w="146"/>
        <w:gridCol w:w="146"/>
        <w:gridCol w:w="146"/>
        <w:gridCol w:w="146"/>
        <w:gridCol w:w="146"/>
        <w:gridCol w:w="146"/>
        <w:gridCol w:w="146"/>
        <w:gridCol w:w="146"/>
        <w:gridCol w:w="780"/>
        <w:gridCol w:w="860"/>
        <w:gridCol w:w="1180"/>
        <w:gridCol w:w="1200"/>
        <w:gridCol w:w="780"/>
        <w:gridCol w:w="1240"/>
      </w:tblGrid>
      <w:tr w:rsidR="002D2198" w:rsidRPr="002D2198" w:rsidTr="002D2198">
        <w:trPr>
          <w:trHeight w:val="272"/>
        </w:trPr>
        <w:tc>
          <w:tcPr>
            <w:tcW w:w="9360" w:type="dxa"/>
            <w:gridSpan w:val="10"/>
            <w:tcBorders>
              <w:top w:val="nil"/>
              <w:left w:val="nil"/>
              <w:bottom w:val="nil"/>
              <w:right w:val="nil"/>
            </w:tcBorders>
            <w:shd w:val="clear" w:color="auto" w:fill="auto"/>
            <w:noWrap/>
            <w:vAlign w:val="bottom"/>
            <w:hideMark/>
          </w:tcPr>
          <w:p w:rsidR="002D2198" w:rsidRPr="002D2198" w:rsidRDefault="002D2198" w:rsidP="002D2198">
            <w:pPr>
              <w:rPr>
                <w:rFonts w:ascii="Czcionka tekstu podstawowego" w:hAnsi="Czcionka tekstu podstawowego"/>
                <w:color w:val="000000"/>
                <w:sz w:val="22"/>
                <w:szCs w:val="22"/>
              </w:rPr>
            </w:pPr>
            <w:r w:rsidRPr="002D2198">
              <w:rPr>
                <w:rFonts w:ascii="Czcionka tekstu podstawowego" w:hAnsi="Czcionka tekstu podstawowego"/>
                <w:color w:val="000000"/>
                <w:sz w:val="22"/>
                <w:szCs w:val="22"/>
              </w:rPr>
              <w:t>W 1 semestrze do zaliczenia kurs BHP, szkolenie biblioteczne i kurs ochrony prawa autorskiego</w:t>
            </w:r>
          </w:p>
        </w:tc>
        <w:tc>
          <w:tcPr>
            <w:tcW w:w="780" w:type="dxa"/>
            <w:tcBorders>
              <w:top w:val="nil"/>
              <w:left w:val="nil"/>
              <w:bottom w:val="nil"/>
              <w:right w:val="nil"/>
            </w:tcBorders>
            <w:shd w:val="clear" w:color="auto" w:fill="auto"/>
            <w:noWrap/>
            <w:vAlign w:val="bottom"/>
            <w:hideMark/>
          </w:tcPr>
          <w:p w:rsidR="002D2198" w:rsidRPr="002D2198" w:rsidRDefault="002D2198" w:rsidP="002D2198">
            <w:pPr>
              <w:rPr>
                <w:rFonts w:ascii="Czcionka tekstu podstawowego" w:hAnsi="Czcionka tekstu podstawowego"/>
                <w:color w:val="000000"/>
                <w:sz w:val="22"/>
                <w:szCs w:val="22"/>
              </w:rPr>
            </w:pPr>
          </w:p>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Czcionka tekstu podstawowego1" w:hAnsi="Czcionka tekstu podstawowego1"/>
                <w:bCs/>
                <w:i/>
                <w:iCs/>
                <w:sz w:val="28"/>
                <w:szCs w:val="28"/>
              </w:rPr>
            </w:pPr>
            <w:r w:rsidRPr="002D2198">
              <w:rPr>
                <w:rFonts w:ascii="Czcionka tekstu podstawowego1" w:hAnsi="Czcionka tekstu podstawowego1"/>
                <w:bCs/>
                <w:i/>
                <w:iCs/>
                <w:sz w:val="28"/>
                <w:szCs w:val="28"/>
              </w:rPr>
              <w:t>*Liczba godzin bez zajęć S, B, C</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Czcionka tekstu podstawowego1" w:hAnsi="Czcionka tekstu podstawowego1"/>
                <w:bCs/>
                <w:i/>
                <w:iCs/>
                <w:sz w:val="28"/>
                <w:szCs w:val="28"/>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15316" w:type="dxa"/>
            <w:gridSpan w:val="15"/>
            <w:tcBorders>
              <w:top w:val="nil"/>
              <w:left w:val="nil"/>
              <w:bottom w:val="nil"/>
              <w:right w:val="nil"/>
            </w:tcBorders>
            <w:shd w:val="clear" w:color="auto" w:fill="auto"/>
            <w:noWrap/>
            <w:vAlign w:val="bottom"/>
            <w:hideMark/>
          </w:tcPr>
          <w:p w:rsidR="002D2198" w:rsidRDefault="002D2198" w:rsidP="002D2198">
            <w:pPr>
              <w:rPr>
                <w:rFonts w:ascii="Czcionka tekstu podstawowego1" w:hAnsi="Czcionka tekstu podstawowego1"/>
                <w:bCs/>
                <w:sz w:val="22"/>
                <w:szCs w:val="22"/>
              </w:rPr>
            </w:pPr>
            <w:r w:rsidRPr="002D2198">
              <w:rPr>
                <w:rFonts w:ascii="Czcionka tekstu podstawowego" w:hAnsi="Czcionka tekstu podstawowego"/>
                <w:sz w:val="22"/>
                <w:szCs w:val="22"/>
              </w:rPr>
              <w:t xml:space="preserve">* </w:t>
            </w:r>
            <w:r w:rsidRPr="002D2198">
              <w:rPr>
                <w:rFonts w:ascii="Czcionka tekstu podstawowego1" w:hAnsi="Czcionka tekstu podstawowego1"/>
                <w:bCs/>
                <w:sz w:val="22"/>
                <w:szCs w:val="22"/>
              </w:rPr>
              <w:t xml:space="preserve">wybór ogólnouniwersytecki: dla osób, które realizowały naukę języka angielskiego na I st. studiów - zajęcia </w:t>
            </w:r>
          </w:p>
          <w:p w:rsidR="002D2198" w:rsidRPr="002D2198" w:rsidRDefault="002D2198" w:rsidP="002D2198">
            <w:pPr>
              <w:rPr>
                <w:rFonts w:ascii="Czcionka tekstu podstawowego" w:hAnsi="Czcionka tekstu podstawowego"/>
                <w:sz w:val="22"/>
                <w:szCs w:val="22"/>
              </w:rPr>
            </w:pPr>
            <w:r>
              <w:rPr>
                <w:rFonts w:ascii="Czcionka tekstu podstawowego1" w:hAnsi="Czcionka tekstu podstawowego1"/>
                <w:bCs/>
                <w:sz w:val="22"/>
                <w:szCs w:val="22"/>
              </w:rPr>
              <w:t>w języku angielskim,</w:t>
            </w:r>
          </w:p>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pPr>
              <w:rPr>
                <w:rFonts w:ascii="Czcionka tekstu podstawowego" w:hAnsi="Czcionka tekstu podstawowego"/>
                <w:sz w:val="22"/>
                <w:szCs w:val="22"/>
              </w:rPr>
            </w:pPr>
          </w:p>
        </w:tc>
        <w:tc>
          <w:tcPr>
            <w:tcW w:w="12096" w:type="dxa"/>
            <w:gridSpan w:val="12"/>
            <w:tcBorders>
              <w:top w:val="nil"/>
              <w:left w:val="nil"/>
              <w:bottom w:val="nil"/>
              <w:right w:val="nil"/>
            </w:tcBorders>
            <w:shd w:val="clear" w:color="auto" w:fill="auto"/>
            <w:noWrap/>
            <w:vAlign w:val="center"/>
            <w:hideMark/>
          </w:tcPr>
          <w:p w:rsidR="002D2198" w:rsidRPr="002D2198" w:rsidRDefault="002D2198" w:rsidP="002D2198">
            <w:pPr>
              <w:rPr>
                <w:rFonts w:ascii="Arial2" w:hAnsi="Arial2"/>
                <w:bCs/>
                <w:sz w:val="24"/>
                <w:szCs w:val="24"/>
              </w:rPr>
            </w:pPr>
            <w:r w:rsidRPr="002D2198">
              <w:rPr>
                <w:rFonts w:ascii="Arial2" w:hAnsi="Arial2"/>
                <w:bCs/>
                <w:sz w:val="24"/>
                <w:szCs w:val="24"/>
              </w:rPr>
              <w:t xml:space="preserve"> </w:t>
            </w:r>
            <w:r>
              <w:rPr>
                <w:rFonts w:ascii="Arial1" w:hAnsi="Arial1"/>
                <w:bCs/>
                <w:sz w:val="22"/>
                <w:szCs w:val="22"/>
              </w:rPr>
              <w:t>dla osób realizując</w:t>
            </w:r>
            <w:r w:rsidRPr="002D2198">
              <w:rPr>
                <w:rFonts w:ascii="Arial1" w:hAnsi="Arial1"/>
                <w:bCs/>
                <w:sz w:val="22"/>
                <w:szCs w:val="22"/>
              </w:rPr>
              <w:t>ych na I st. studiów naukę języka ukraińskiego zajęcia w języku ukraińskim</w:t>
            </w:r>
            <w:r w:rsidRPr="002D2198">
              <w:rPr>
                <w:rFonts w:ascii="Arial2" w:hAnsi="Arial2"/>
                <w:bCs/>
                <w:sz w:val="24"/>
                <w:szCs w:val="24"/>
              </w:rPr>
              <w:t>.</w:t>
            </w:r>
          </w:p>
        </w:tc>
        <w:tc>
          <w:tcPr>
            <w:tcW w:w="1200"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bCs/>
                <w:sz w:val="24"/>
                <w:szCs w:val="24"/>
              </w:rPr>
            </w:pPr>
          </w:p>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12096" w:type="dxa"/>
            <w:gridSpan w:val="12"/>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w1, w2, w3: wykład, naklad pracy studenta 1,2,3 (wprowadzający, kursowy, monograficzny)</w:t>
            </w:r>
          </w:p>
        </w:tc>
        <w:tc>
          <w:tcPr>
            <w:tcW w:w="1200"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9193" w:type="dxa"/>
            <w:gridSpan w:val="8"/>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ck1, ck2, ck3: ćwiczenia konwersatoryjne naklad pracy studenta 1,2,3</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cw: ćwiczenia</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cm: ćwiczenia metodyczne</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778" w:type="dxa"/>
            <w:gridSpan w:val="3"/>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p1, p2: proseminarium, naklad pracy studenta 1,2</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s: seminarium</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l: laboratorium</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lj: lektorat  jezyka</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wr.: warsztaty</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t: translatorium</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r: repetytorium</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zs: zajecia specjalistyczne</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e-l: e-learning</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bCs/>
                <w:sz w:val="24"/>
                <w:szCs w:val="24"/>
              </w:rPr>
            </w:pPr>
            <w:r w:rsidRPr="002D2198">
              <w:rPr>
                <w:rFonts w:ascii="Arial2" w:hAnsi="Arial2"/>
                <w:bCs/>
                <w:sz w:val="24"/>
                <w:szCs w:val="24"/>
              </w:rPr>
              <w:t>Skróty modułow</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bCs/>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M: moduł</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 w:hAnsi="Arial" w:cs="Arial"/>
                <w:sz w:val="24"/>
                <w:szCs w:val="24"/>
              </w:rPr>
            </w:pPr>
            <w:r w:rsidRPr="002D2198">
              <w:rPr>
                <w:rFonts w:ascii="Arial" w:hAnsi="Arial" w:cs="Arial"/>
                <w:sz w:val="24"/>
                <w:szCs w:val="24"/>
              </w:rPr>
              <w:t>J: zajęcia językoznawcze</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 w:hAnsi="Arial" w:cs="Arial"/>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 w:hAnsi="Arial" w:cs="Arial"/>
                <w:sz w:val="24"/>
                <w:szCs w:val="24"/>
              </w:rPr>
            </w:pPr>
            <w:r w:rsidRPr="002D2198">
              <w:rPr>
                <w:rFonts w:ascii="Arial" w:hAnsi="Arial" w:cs="Arial"/>
                <w:sz w:val="24"/>
                <w:szCs w:val="24"/>
              </w:rPr>
              <w:t>L: zajęcia literaturoznawcze</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 w:hAnsi="Arial" w:cs="Arial"/>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 w:hAnsi="Arial" w:cs="Arial"/>
                <w:sz w:val="24"/>
                <w:szCs w:val="24"/>
              </w:rPr>
            </w:pPr>
            <w:r w:rsidRPr="002D2198">
              <w:rPr>
                <w:rFonts w:ascii="Arial" w:hAnsi="Arial" w:cs="Arial"/>
                <w:sz w:val="24"/>
                <w:szCs w:val="24"/>
              </w:rPr>
              <w:t>P: zajęcia przekładoznawcze</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 w:hAnsi="Arial" w:cs="Arial"/>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95" w:type="dxa"/>
            <w:gridSpan w:val="2"/>
            <w:tcBorders>
              <w:top w:val="nil"/>
              <w:left w:val="nil"/>
              <w:bottom w:val="nil"/>
              <w:right w:val="nil"/>
            </w:tcBorders>
            <w:shd w:val="clear" w:color="auto" w:fill="auto"/>
            <w:noWrap/>
            <w:vAlign w:val="center"/>
            <w:hideMark/>
          </w:tcPr>
          <w:p w:rsidR="002D2198" w:rsidRPr="002D2198" w:rsidRDefault="002D2198" w:rsidP="002D2198">
            <w:pPr>
              <w:rPr>
                <w:rFonts w:ascii="Arial" w:hAnsi="Arial" w:cs="Arial"/>
                <w:sz w:val="24"/>
                <w:szCs w:val="24"/>
              </w:rPr>
            </w:pPr>
            <w:r w:rsidRPr="002D2198">
              <w:rPr>
                <w:rFonts w:ascii="Arial" w:hAnsi="Arial" w:cs="Arial"/>
                <w:sz w:val="24"/>
                <w:szCs w:val="24"/>
              </w:rPr>
              <w:t>Js: zajęcia językoznawcze specjalistyczne</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 w:hAnsi="Arial" w:cs="Arial"/>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SD: zajęcia seminaryjno-dyplomowe</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center"/>
            <w:hideMark/>
          </w:tcPr>
          <w:p w:rsidR="002D2198" w:rsidRPr="002D2198" w:rsidRDefault="002D2198" w:rsidP="002D2198">
            <w:pPr>
              <w:rPr>
                <w:rFonts w:ascii="Arial2" w:hAnsi="Arial2"/>
                <w:sz w:val="24"/>
                <w:szCs w:val="24"/>
              </w:rPr>
            </w:pPr>
            <w:r w:rsidRPr="002D2198">
              <w:rPr>
                <w:rFonts w:ascii="Arial2" w:hAnsi="Arial2"/>
                <w:sz w:val="24"/>
                <w:szCs w:val="24"/>
              </w:rPr>
              <w:t>U: ogólnouczelniany</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Arial2" w:hAnsi="Arial2"/>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r w:rsidR="002D2198" w:rsidRPr="002D2198" w:rsidTr="002D2198">
        <w:trPr>
          <w:trHeight w:val="272"/>
        </w:trPr>
        <w:tc>
          <w:tcPr>
            <w:tcW w:w="84" w:type="dxa"/>
            <w:tcBorders>
              <w:top w:val="nil"/>
              <w:left w:val="nil"/>
              <w:bottom w:val="nil"/>
              <w:right w:val="nil"/>
            </w:tcBorders>
            <w:shd w:val="clear" w:color="auto" w:fill="auto"/>
            <w:noWrap/>
            <w:vAlign w:val="bottom"/>
            <w:hideMark/>
          </w:tcPr>
          <w:p w:rsidR="002D2198" w:rsidRPr="002D2198" w:rsidRDefault="002D2198" w:rsidP="002D2198"/>
        </w:tc>
        <w:tc>
          <w:tcPr>
            <w:tcW w:w="8612" w:type="dxa"/>
            <w:tcBorders>
              <w:top w:val="nil"/>
              <w:left w:val="nil"/>
              <w:bottom w:val="nil"/>
              <w:right w:val="nil"/>
            </w:tcBorders>
            <w:shd w:val="clear" w:color="auto" w:fill="auto"/>
            <w:noWrap/>
            <w:vAlign w:val="bottom"/>
            <w:hideMark/>
          </w:tcPr>
          <w:p w:rsidR="002D2198" w:rsidRPr="002D2198" w:rsidRDefault="002D2198" w:rsidP="002D2198">
            <w:pPr>
              <w:rPr>
                <w:rFonts w:ascii="Czcionka tekstu podstawowego" w:hAnsi="Czcionka tekstu podstawowego"/>
                <w:sz w:val="24"/>
                <w:szCs w:val="24"/>
              </w:rPr>
            </w:pPr>
            <w:r w:rsidRPr="002D2198">
              <w:rPr>
                <w:rFonts w:ascii="Czcionka tekstu podstawowego" w:hAnsi="Czcionka tekstu podstawowego"/>
                <w:sz w:val="24"/>
                <w:szCs w:val="24"/>
              </w:rPr>
              <w:t>W: wybieralny</w:t>
            </w:r>
          </w:p>
        </w:tc>
        <w:tc>
          <w:tcPr>
            <w:tcW w:w="83" w:type="dxa"/>
            <w:tcBorders>
              <w:top w:val="nil"/>
              <w:left w:val="nil"/>
              <w:bottom w:val="nil"/>
              <w:right w:val="nil"/>
            </w:tcBorders>
            <w:shd w:val="clear" w:color="auto" w:fill="auto"/>
            <w:noWrap/>
            <w:vAlign w:val="bottom"/>
            <w:hideMark/>
          </w:tcPr>
          <w:p w:rsidR="002D2198" w:rsidRPr="002D2198" w:rsidRDefault="002D2198" w:rsidP="002D2198">
            <w:pPr>
              <w:rPr>
                <w:rFonts w:ascii="Czcionka tekstu podstawowego" w:hAnsi="Czcionka tekstu podstawowego"/>
                <w:sz w:val="24"/>
                <w:szCs w:val="24"/>
              </w:rPr>
            </w:pPr>
          </w:p>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83"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860" w:type="dxa"/>
            <w:tcBorders>
              <w:top w:val="nil"/>
              <w:left w:val="nil"/>
              <w:bottom w:val="nil"/>
              <w:right w:val="nil"/>
            </w:tcBorders>
            <w:shd w:val="clear" w:color="auto" w:fill="auto"/>
            <w:noWrap/>
            <w:vAlign w:val="bottom"/>
            <w:hideMark/>
          </w:tcPr>
          <w:p w:rsidR="002D2198" w:rsidRPr="002D2198" w:rsidRDefault="002D2198" w:rsidP="002D2198"/>
        </w:tc>
        <w:tc>
          <w:tcPr>
            <w:tcW w:w="1180" w:type="dxa"/>
            <w:tcBorders>
              <w:top w:val="nil"/>
              <w:left w:val="nil"/>
              <w:bottom w:val="nil"/>
              <w:right w:val="nil"/>
            </w:tcBorders>
            <w:shd w:val="clear" w:color="auto" w:fill="auto"/>
            <w:noWrap/>
            <w:vAlign w:val="bottom"/>
            <w:hideMark/>
          </w:tcPr>
          <w:p w:rsidR="002D2198" w:rsidRPr="002D2198" w:rsidRDefault="002D2198" w:rsidP="002D2198"/>
        </w:tc>
        <w:tc>
          <w:tcPr>
            <w:tcW w:w="1200" w:type="dxa"/>
            <w:tcBorders>
              <w:top w:val="nil"/>
              <w:left w:val="nil"/>
              <w:bottom w:val="nil"/>
              <w:right w:val="nil"/>
            </w:tcBorders>
            <w:shd w:val="clear" w:color="auto" w:fill="auto"/>
            <w:noWrap/>
            <w:vAlign w:val="bottom"/>
            <w:hideMark/>
          </w:tcPr>
          <w:p w:rsidR="002D2198" w:rsidRPr="002D2198" w:rsidRDefault="002D2198" w:rsidP="002D2198"/>
        </w:tc>
        <w:tc>
          <w:tcPr>
            <w:tcW w:w="780" w:type="dxa"/>
            <w:tcBorders>
              <w:top w:val="nil"/>
              <w:left w:val="nil"/>
              <w:bottom w:val="nil"/>
              <w:right w:val="nil"/>
            </w:tcBorders>
            <w:shd w:val="clear" w:color="auto" w:fill="auto"/>
            <w:noWrap/>
            <w:vAlign w:val="bottom"/>
            <w:hideMark/>
          </w:tcPr>
          <w:p w:rsidR="002D2198" w:rsidRPr="002D2198" w:rsidRDefault="002D2198" w:rsidP="002D2198"/>
        </w:tc>
        <w:tc>
          <w:tcPr>
            <w:tcW w:w="1240" w:type="dxa"/>
            <w:tcBorders>
              <w:top w:val="nil"/>
              <w:left w:val="nil"/>
              <w:bottom w:val="nil"/>
              <w:right w:val="nil"/>
            </w:tcBorders>
            <w:shd w:val="clear" w:color="auto" w:fill="auto"/>
            <w:noWrap/>
            <w:vAlign w:val="bottom"/>
            <w:hideMark/>
          </w:tcPr>
          <w:p w:rsidR="002D2198" w:rsidRPr="002D2198" w:rsidRDefault="002D2198" w:rsidP="002D2198"/>
        </w:tc>
      </w:tr>
    </w:tbl>
    <w:p w:rsidR="00CE3D36" w:rsidRDefault="00CE3D36">
      <w:pPr>
        <w:pBdr>
          <w:top w:val="nil"/>
          <w:left w:val="nil"/>
          <w:bottom w:val="nil"/>
          <w:right w:val="nil"/>
          <w:between w:val="nil"/>
        </w:pBdr>
        <w:jc w:val="both"/>
        <w:rPr>
          <w:rFonts w:asciiTheme="majorHAnsi" w:hAnsiTheme="majorHAnsi"/>
          <w:color w:val="FF3333"/>
          <w:sz w:val="22"/>
          <w:szCs w:val="22"/>
        </w:rPr>
      </w:pPr>
    </w:p>
    <w:p w:rsidR="00CE3D36" w:rsidRDefault="00CE3D36">
      <w:pPr>
        <w:pBdr>
          <w:top w:val="nil"/>
          <w:left w:val="nil"/>
          <w:bottom w:val="nil"/>
          <w:right w:val="nil"/>
          <w:between w:val="nil"/>
        </w:pBdr>
        <w:jc w:val="both"/>
        <w:rPr>
          <w:rFonts w:asciiTheme="majorHAnsi" w:hAnsiTheme="majorHAnsi"/>
          <w:color w:val="FF3333"/>
          <w:sz w:val="22"/>
          <w:szCs w:val="22"/>
        </w:rPr>
      </w:pPr>
    </w:p>
    <w:p w:rsidR="00CE3D36" w:rsidRPr="006B5C4A" w:rsidRDefault="00CE3D36">
      <w:pPr>
        <w:pBdr>
          <w:top w:val="nil"/>
          <w:left w:val="nil"/>
          <w:bottom w:val="nil"/>
          <w:right w:val="nil"/>
          <w:between w:val="nil"/>
        </w:pBdr>
        <w:jc w:val="both"/>
        <w:rPr>
          <w:rFonts w:asciiTheme="majorHAnsi" w:hAnsiTheme="majorHAnsi"/>
          <w:color w:val="FF3333"/>
          <w:sz w:val="22"/>
          <w:szCs w:val="22"/>
        </w:rPr>
      </w:pPr>
    </w:p>
    <w:p w:rsidR="00FA0A01" w:rsidRPr="00FA0A01" w:rsidRDefault="00FA0A01" w:rsidP="00FA0A01">
      <w:pPr>
        <w:shd w:val="clear" w:color="auto" w:fill="B6DDE8"/>
        <w:jc w:val="both"/>
        <w:rPr>
          <w:rFonts w:ascii="Calibri" w:hAnsi="Calibri"/>
          <w:sz w:val="24"/>
          <w:szCs w:val="24"/>
          <w:lang w:eastAsia="en-US"/>
        </w:rPr>
      </w:pPr>
      <w:r w:rsidRPr="00FA0A01">
        <w:rPr>
          <w:rFonts w:ascii="Calibri" w:hAnsi="Calibri"/>
          <w:b/>
          <w:sz w:val="24"/>
          <w:szCs w:val="24"/>
          <w:lang w:eastAsia="en-US"/>
        </w:rPr>
        <w:t xml:space="preserve">17. </w:t>
      </w:r>
      <w:r w:rsidRPr="00FA0A01">
        <w:rPr>
          <w:rFonts w:ascii="Calibri" w:hAnsi="Calibri"/>
          <w:b/>
          <w:sz w:val="24"/>
          <w:szCs w:val="24"/>
          <w:lang w:val="de-DE" w:eastAsia="en-US"/>
        </w:rPr>
        <w:t>Bilans punktów ECTS wraz ze wskaźnikami charakteryzującymi program studiów</w:t>
      </w:r>
    </w:p>
    <w:p w:rsidR="00FF66C0" w:rsidRPr="006B5C4A" w:rsidRDefault="00FF66C0">
      <w:pPr>
        <w:pBdr>
          <w:top w:val="nil"/>
          <w:left w:val="nil"/>
          <w:bottom w:val="nil"/>
          <w:right w:val="nil"/>
          <w:between w:val="nil"/>
        </w:pBdr>
        <w:jc w:val="both"/>
        <w:rPr>
          <w:rFonts w:asciiTheme="majorHAnsi" w:hAnsiTheme="majorHAnsi"/>
          <w:sz w:val="22"/>
          <w:szCs w:val="22"/>
        </w:rPr>
      </w:pPr>
    </w:p>
    <w:p w:rsidR="00FF66C0" w:rsidRPr="00FA0A01" w:rsidRDefault="008D615C">
      <w:pPr>
        <w:numPr>
          <w:ilvl w:val="0"/>
          <w:numId w:val="2"/>
        </w:numPr>
        <w:jc w:val="both"/>
        <w:rPr>
          <w:rFonts w:asciiTheme="majorHAnsi" w:hAnsiTheme="majorHAnsi"/>
          <w:sz w:val="24"/>
          <w:szCs w:val="24"/>
        </w:rPr>
      </w:pPr>
      <w:r w:rsidRPr="00FA0A01">
        <w:rPr>
          <w:rFonts w:asciiTheme="majorHAnsi" w:hAnsiTheme="majorHAnsi"/>
          <w:sz w:val="22"/>
          <w:szCs w:val="22"/>
        </w:rPr>
        <w:t>liczba punktów, jakie musi zdobyć student w ciągu 6 semestrów, aby uzyskać kwalifikacje właściwe dla kierunku filologia rosyjska: 120 ECTS;</w:t>
      </w:r>
    </w:p>
    <w:p w:rsidR="00FF66C0" w:rsidRPr="00FA0A01" w:rsidRDefault="008D615C">
      <w:pPr>
        <w:numPr>
          <w:ilvl w:val="0"/>
          <w:numId w:val="2"/>
        </w:numPr>
        <w:jc w:val="both"/>
        <w:rPr>
          <w:rFonts w:asciiTheme="majorHAnsi" w:hAnsiTheme="majorHAnsi"/>
          <w:sz w:val="24"/>
          <w:szCs w:val="24"/>
        </w:rPr>
      </w:pPr>
      <w:r w:rsidRPr="00FA0A01">
        <w:rPr>
          <w:rFonts w:asciiTheme="majorHAnsi" w:hAnsiTheme="majorHAnsi"/>
          <w:sz w:val="22"/>
          <w:szCs w:val="22"/>
        </w:rPr>
        <w:t>łączna liczba punktów ECTS, którą student musi uzyskać na zajęciach kontaktowych: 120 ECTS (wszystkie przedmioty);</w:t>
      </w:r>
    </w:p>
    <w:p w:rsidR="00FF66C0" w:rsidRPr="00FA0A01" w:rsidRDefault="008D615C">
      <w:pPr>
        <w:numPr>
          <w:ilvl w:val="0"/>
          <w:numId w:val="2"/>
        </w:numPr>
        <w:jc w:val="both"/>
        <w:rPr>
          <w:rFonts w:asciiTheme="majorHAnsi" w:hAnsiTheme="majorHAnsi"/>
        </w:rPr>
      </w:pPr>
      <w:r w:rsidRPr="00FA0A01">
        <w:rPr>
          <w:rFonts w:asciiTheme="majorHAnsi" w:hAnsiTheme="majorHAnsi"/>
          <w:sz w:val="22"/>
          <w:szCs w:val="22"/>
        </w:rPr>
        <w:t xml:space="preserve">łączna liczba punktów ECTS, którą student musi uzyskać w ramach zajęć kształtujących umiejętności praktyczne: </w:t>
      </w:r>
      <w:r w:rsidR="00153B58" w:rsidRPr="00FA0A01">
        <w:rPr>
          <w:rFonts w:asciiTheme="majorHAnsi" w:hAnsiTheme="majorHAnsi"/>
          <w:sz w:val="22"/>
          <w:szCs w:val="22"/>
        </w:rPr>
        <w:t>90</w:t>
      </w:r>
      <w:r w:rsidR="00A10ED3" w:rsidRPr="00FA0A01">
        <w:rPr>
          <w:rFonts w:asciiTheme="majorHAnsi" w:hAnsiTheme="majorHAnsi"/>
          <w:sz w:val="22"/>
          <w:szCs w:val="22"/>
        </w:rPr>
        <w:t>ECTS</w:t>
      </w:r>
      <w:r w:rsidR="00CF31AD" w:rsidRPr="00FA0A01">
        <w:rPr>
          <w:rFonts w:asciiTheme="majorHAnsi" w:hAnsiTheme="majorHAnsi"/>
          <w:sz w:val="22"/>
          <w:szCs w:val="22"/>
        </w:rPr>
        <w:t xml:space="preserve"> </w:t>
      </w:r>
      <w:r w:rsidRPr="00FA0A01">
        <w:rPr>
          <w:rFonts w:asciiTheme="majorHAnsi" w:hAnsiTheme="majorHAnsi"/>
          <w:sz w:val="22"/>
          <w:szCs w:val="22"/>
        </w:rPr>
        <w:t>(bez wykładów</w:t>
      </w:r>
      <w:r w:rsidR="00153B58" w:rsidRPr="00FA0A01">
        <w:rPr>
          <w:rFonts w:asciiTheme="majorHAnsi" w:hAnsiTheme="majorHAnsi"/>
          <w:sz w:val="22"/>
          <w:szCs w:val="22"/>
        </w:rPr>
        <w:t xml:space="preserve">, </w:t>
      </w:r>
      <w:r w:rsidR="00113A76" w:rsidRPr="00FA0A01">
        <w:rPr>
          <w:rFonts w:asciiTheme="majorHAnsi" w:hAnsiTheme="majorHAnsi"/>
          <w:sz w:val="22"/>
          <w:szCs w:val="22"/>
        </w:rPr>
        <w:t>zajęć z</w:t>
      </w:r>
      <w:r w:rsidR="00153B58" w:rsidRPr="00FA0A01">
        <w:rPr>
          <w:rFonts w:asciiTheme="majorHAnsi" w:hAnsiTheme="majorHAnsi"/>
          <w:sz w:val="22"/>
          <w:szCs w:val="22"/>
        </w:rPr>
        <w:t xml:space="preserve"> bloku C oraz bloku B</w:t>
      </w:r>
      <w:r w:rsidRPr="00FA0A01">
        <w:rPr>
          <w:rFonts w:asciiTheme="majorHAnsi" w:hAnsiTheme="majorHAnsi"/>
          <w:sz w:val="22"/>
          <w:szCs w:val="22"/>
        </w:rPr>
        <w:t>)</w:t>
      </w:r>
      <w:r w:rsidRPr="00FA0A01">
        <w:rPr>
          <w:rFonts w:asciiTheme="majorHAnsi" w:hAnsiTheme="majorHAnsi"/>
          <w:sz w:val="22"/>
          <w:szCs w:val="22"/>
          <w:highlight w:val="white"/>
        </w:rPr>
        <w:t>;</w:t>
      </w:r>
    </w:p>
    <w:p w:rsidR="00FF66C0" w:rsidRPr="00FA0A01" w:rsidRDefault="008D615C">
      <w:pPr>
        <w:numPr>
          <w:ilvl w:val="0"/>
          <w:numId w:val="2"/>
        </w:numPr>
        <w:jc w:val="both"/>
        <w:rPr>
          <w:rFonts w:asciiTheme="majorHAnsi" w:hAnsiTheme="majorHAnsi"/>
          <w:sz w:val="24"/>
          <w:szCs w:val="24"/>
        </w:rPr>
      </w:pPr>
      <w:r w:rsidRPr="00FA0A01">
        <w:rPr>
          <w:rFonts w:asciiTheme="majorHAnsi" w:hAnsiTheme="majorHAnsi"/>
          <w:sz w:val="22"/>
          <w:szCs w:val="22"/>
        </w:rPr>
        <w:t xml:space="preserve">łączna liczba punktów </w:t>
      </w:r>
      <w:r w:rsidR="0028337F" w:rsidRPr="00FA0A01">
        <w:rPr>
          <w:rFonts w:asciiTheme="majorHAnsi" w:hAnsiTheme="majorHAnsi"/>
          <w:sz w:val="22"/>
          <w:szCs w:val="22"/>
        </w:rPr>
        <w:t>ECTS, którą</w:t>
      </w:r>
      <w:r w:rsidRPr="00FA0A01">
        <w:rPr>
          <w:rFonts w:asciiTheme="majorHAnsi" w:hAnsiTheme="majorHAnsi"/>
          <w:sz w:val="22"/>
          <w:szCs w:val="22"/>
        </w:rPr>
        <w:t xml:space="preserve"> student musi uzyskać realizując moduły kształcenia w zakresie zajęć og</w:t>
      </w:r>
      <w:r w:rsidRPr="00FA0A01">
        <w:rPr>
          <w:rFonts w:asciiTheme="majorHAnsi" w:hAnsiTheme="majorHAnsi"/>
          <w:sz w:val="21"/>
          <w:szCs w:val="21"/>
        </w:rPr>
        <w:t>ólnouczelnianych lub na innym kierunku studiów, o ile program studiów je przewiduj</w:t>
      </w:r>
      <w:r w:rsidRPr="00FA0A01">
        <w:rPr>
          <w:rFonts w:asciiTheme="majorHAnsi" w:hAnsiTheme="majorHAnsi"/>
          <w:sz w:val="21"/>
          <w:szCs w:val="21"/>
          <w:highlight w:val="white"/>
        </w:rPr>
        <w:t xml:space="preserve">e: 27 </w:t>
      </w:r>
      <w:r w:rsidRPr="00FA0A01">
        <w:rPr>
          <w:rFonts w:asciiTheme="majorHAnsi" w:hAnsiTheme="majorHAnsi"/>
          <w:sz w:val="22"/>
          <w:szCs w:val="22"/>
          <w:highlight w:val="white"/>
        </w:rPr>
        <w:t>ECTS;</w:t>
      </w:r>
    </w:p>
    <w:p w:rsidR="00FF66C0" w:rsidRPr="00FA0A01" w:rsidRDefault="008D615C">
      <w:pPr>
        <w:numPr>
          <w:ilvl w:val="0"/>
          <w:numId w:val="2"/>
        </w:numPr>
        <w:jc w:val="both"/>
        <w:rPr>
          <w:rFonts w:asciiTheme="majorHAnsi" w:hAnsiTheme="majorHAnsi"/>
        </w:rPr>
      </w:pPr>
      <w:r w:rsidRPr="00FA0A01">
        <w:rPr>
          <w:rFonts w:asciiTheme="majorHAnsi" w:hAnsiTheme="majorHAnsi"/>
          <w:sz w:val="22"/>
          <w:szCs w:val="22"/>
        </w:rPr>
        <w:t xml:space="preserve">łączna liczba </w:t>
      </w:r>
      <w:r w:rsidR="0028337F" w:rsidRPr="00FA0A01">
        <w:rPr>
          <w:rFonts w:asciiTheme="majorHAnsi" w:hAnsiTheme="majorHAnsi"/>
          <w:sz w:val="22"/>
          <w:szCs w:val="22"/>
        </w:rPr>
        <w:t>punktów ECTS</w:t>
      </w:r>
      <w:r w:rsidRPr="00FA0A01">
        <w:rPr>
          <w:rFonts w:asciiTheme="majorHAnsi" w:hAnsiTheme="majorHAnsi"/>
          <w:sz w:val="22"/>
          <w:szCs w:val="22"/>
        </w:rPr>
        <w:t>, którą student musi uzyskać w ramach zajęć z dziedziny nauk humanistycznych lub nauk społecznych, nie mniejszą niż 5 punktów ECTS, w przypadku kierunków studiów przyporządkowanych do dyscyplin w ramach dziedzin innych niż odpowiednia nauki humanistyczne lub nauki społeczne; komponenty proponowanych zajęć z obszaru kształcenia w zakresie nauk społecznych (</w:t>
      </w:r>
      <w:r w:rsidRPr="00FA0A01">
        <w:rPr>
          <w:rFonts w:asciiTheme="majorHAnsi" w:hAnsiTheme="majorHAnsi"/>
          <w:sz w:val="22"/>
          <w:szCs w:val="22"/>
          <w:highlight w:val="white"/>
        </w:rPr>
        <w:t>oznaczone w macierzy</w:t>
      </w:r>
      <w:r w:rsidRPr="00FA0A01">
        <w:rPr>
          <w:rFonts w:asciiTheme="majorHAnsi" w:hAnsiTheme="majorHAnsi"/>
          <w:sz w:val="22"/>
          <w:szCs w:val="22"/>
        </w:rPr>
        <w:t>) 5 ECTS.</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A0A01" w:rsidRPr="00FA0A01" w:rsidRDefault="00FA0A01" w:rsidP="00FA0A01">
      <w:pPr>
        <w:shd w:val="clear" w:color="auto" w:fill="B6DDE8"/>
        <w:jc w:val="both"/>
        <w:rPr>
          <w:rFonts w:ascii="Calibri" w:hAnsi="Calibri"/>
          <w:sz w:val="24"/>
          <w:szCs w:val="24"/>
          <w:lang w:eastAsia="en-US"/>
        </w:rPr>
      </w:pPr>
      <w:r>
        <w:rPr>
          <w:rFonts w:ascii="Calibri" w:hAnsi="Calibri"/>
          <w:b/>
          <w:sz w:val="24"/>
          <w:szCs w:val="24"/>
          <w:lang w:eastAsia="en-US"/>
        </w:rPr>
        <w:t>18</w:t>
      </w:r>
      <w:r w:rsidRPr="00FA0A01">
        <w:rPr>
          <w:rFonts w:ascii="Calibri" w:hAnsi="Calibri"/>
          <w:b/>
          <w:sz w:val="24"/>
          <w:szCs w:val="24"/>
          <w:lang w:eastAsia="en-US"/>
        </w:rPr>
        <w:t>. Opis poszczególnych przedmiotów</w:t>
      </w:r>
    </w:p>
    <w:p w:rsidR="00FA0A01" w:rsidRPr="00FA0A01" w:rsidRDefault="00FA0A01" w:rsidP="00FA0A01">
      <w:pPr>
        <w:rPr>
          <w:rFonts w:ascii="Calibri" w:hAnsi="Calibri"/>
          <w:sz w:val="24"/>
          <w:szCs w:val="24"/>
          <w:lang w:eastAsia="en-US"/>
        </w:rPr>
      </w:pPr>
      <w:r w:rsidRPr="00FA0A01">
        <w:rPr>
          <w:rFonts w:ascii="Calibri" w:hAnsi="Calibri"/>
          <w:sz w:val="24"/>
          <w:szCs w:val="24"/>
          <w:lang w:eastAsia="en-US"/>
        </w:rPr>
        <w:t>Opisy przedmiotów (sylabusy) w załączeniu.</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A0A01" w:rsidRPr="00FA0A01" w:rsidRDefault="00FA0A01" w:rsidP="00FA0A01">
      <w:pPr>
        <w:shd w:val="clear" w:color="auto" w:fill="B6DDE8"/>
        <w:jc w:val="both"/>
        <w:rPr>
          <w:rFonts w:ascii="Calibri" w:hAnsi="Calibri"/>
          <w:sz w:val="24"/>
          <w:szCs w:val="24"/>
          <w:lang w:eastAsia="en-US"/>
        </w:rPr>
      </w:pPr>
      <w:r>
        <w:rPr>
          <w:rFonts w:ascii="Calibri" w:hAnsi="Calibri"/>
          <w:b/>
          <w:sz w:val="24"/>
          <w:szCs w:val="24"/>
          <w:lang w:eastAsia="en-US"/>
        </w:rPr>
        <w:lastRenderedPageBreak/>
        <w:t>19</w:t>
      </w:r>
      <w:r w:rsidRPr="00FA0A01">
        <w:rPr>
          <w:rFonts w:ascii="Calibri" w:hAnsi="Calibri"/>
          <w:b/>
          <w:sz w:val="24"/>
          <w:szCs w:val="24"/>
          <w:lang w:eastAsia="en-US"/>
        </w:rPr>
        <w:t>. Relacje między efektami kierunkowymi a efektami uczenia się zdefiniowanymi dla poszczególnych modułów zajęć:</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Default="008D615C" w:rsidP="00FA0A01">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 xml:space="preserve">Zajęcia lub grupy zajęć wraz z przypisaniem do każdego modułu efektów </w:t>
      </w:r>
      <w:r w:rsidR="00D3691E" w:rsidRPr="006B5C4A">
        <w:rPr>
          <w:rFonts w:asciiTheme="majorHAnsi" w:hAnsiTheme="majorHAnsi"/>
          <w:color w:val="000000"/>
          <w:sz w:val="22"/>
          <w:szCs w:val="22"/>
        </w:rPr>
        <w:t xml:space="preserve">uczenia się </w:t>
      </w:r>
      <w:r w:rsidRPr="006B5C4A">
        <w:rPr>
          <w:rFonts w:asciiTheme="majorHAnsi" w:hAnsiTheme="majorHAnsi"/>
          <w:color w:val="000000"/>
          <w:sz w:val="22"/>
          <w:szCs w:val="22"/>
        </w:rPr>
        <w:t>oraz liczby punktów ECTS</w:t>
      </w:r>
      <w:r w:rsidR="00FA0A01">
        <w:rPr>
          <w:rFonts w:asciiTheme="majorHAnsi" w:hAnsiTheme="majorHAnsi"/>
          <w:color w:val="000000"/>
          <w:sz w:val="22"/>
          <w:szCs w:val="22"/>
        </w:rPr>
        <w:t>;</w:t>
      </w:r>
      <w:r w:rsidRPr="006B5C4A">
        <w:rPr>
          <w:rFonts w:asciiTheme="majorHAnsi" w:hAnsiTheme="majorHAnsi"/>
          <w:color w:val="000000"/>
          <w:sz w:val="22"/>
          <w:szCs w:val="22"/>
        </w:rPr>
        <w:t xml:space="preserve">     </w:t>
      </w:r>
    </w:p>
    <w:p w:rsidR="00FA0A01" w:rsidRPr="006B5C4A" w:rsidRDefault="00FA0A01" w:rsidP="00FA0A01">
      <w:pPr>
        <w:pBdr>
          <w:top w:val="nil"/>
          <w:left w:val="nil"/>
          <w:bottom w:val="nil"/>
          <w:right w:val="nil"/>
          <w:between w:val="nil"/>
        </w:pBdr>
        <w:jc w:val="both"/>
        <w:rPr>
          <w:rFonts w:asciiTheme="majorHAnsi" w:hAnsiTheme="majorHAnsi"/>
          <w:color w:val="000000"/>
          <w:sz w:val="22"/>
          <w:szCs w:val="22"/>
        </w:rPr>
      </w:pPr>
    </w:p>
    <w:tbl>
      <w:tblPr>
        <w:tblStyle w:val="a2"/>
        <w:tblW w:w="9132" w:type="dxa"/>
        <w:tblInd w:w="-118" w:type="dxa"/>
        <w:tblLayout w:type="fixed"/>
        <w:tblLook w:val="0000" w:firstRow="0" w:lastRow="0" w:firstColumn="0" w:lastColumn="0" w:noHBand="0" w:noVBand="0"/>
      </w:tblPr>
      <w:tblGrid>
        <w:gridCol w:w="4536"/>
        <w:gridCol w:w="1134"/>
        <w:gridCol w:w="2552"/>
        <w:gridCol w:w="910"/>
      </w:tblGrid>
      <w:tr w:rsidR="00FF66C0" w:rsidRPr="006B5C4A">
        <w:tc>
          <w:tcPr>
            <w:tcW w:w="4536"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b/>
                <w:color w:val="000000"/>
                <w:sz w:val="22"/>
                <w:szCs w:val="22"/>
                <w:highlight w:val="white"/>
              </w:rPr>
              <w:t>Moduły</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b/>
                <w:color w:val="000000"/>
                <w:sz w:val="22"/>
                <w:szCs w:val="22"/>
                <w:highlight w:val="white"/>
              </w:rPr>
              <w:t>i przedmioty</w:t>
            </w:r>
          </w:p>
        </w:tc>
        <w:tc>
          <w:tcPr>
            <w:tcW w:w="1134"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b/>
                <w:color w:val="000000"/>
                <w:sz w:val="22"/>
                <w:szCs w:val="22"/>
                <w:highlight w:val="white"/>
              </w:rPr>
              <w:t>Symbol</w:t>
            </w:r>
          </w:p>
        </w:tc>
        <w:tc>
          <w:tcPr>
            <w:tcW w:w="2552" w:type="dxa"/>
            <w:tcBorders>
              <w:top w:val="single" w:sz="4" w:space="0" w:color="000000"/>
              <w:left w:val="single" w:sz="4" w:space="0" w:color="000000"/>
              <w:bottom w:val="single" w:sz="4" w:space="0" w:color="000000"/>
            </w:tcBorders>
            <w:shd w:val="clear" w:color="auto" w:fill="FFFFFF"/>
          </w:tcPr>
          <w:p w:rsidR="00FF66C0" w:rsidRPr="006B5C4A" w:rsidRDefault="008D615C" w:rsidP="001B7DB2">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b/>
                <w:color w:val="000000"/>
                <w:sz w:val="22"/>
                <w:szCs w:val="22"/>
                <w:highlight w:val="white"/>
              </w:rPr>
              <w:t xml:space="preserve">Efekty </w:t>
            </w:r>
            <w:r w:rsidR="001B7DB2">
              <w:rPr>
                <w:rFonts w:asciiTheme="majorHAnsi" w:hAnsiTheme="majorHAnsi"/>
                <w:b/>
                <w:color w:val="000000"/>
                <w:sz w:val="22"/>
                <w:szCs w:val="22"/>
                <w:highlight w:val="white"/>
              </w:rPr>
              <w:t>uczenia się</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b/>
                <w:color w:val="000000"/>
                <w:sz w:val="22"/>
                <w:szCs w:val="22"/>
                <w:highlight w:val="white"/>
              </w:rPr>
              <w:t>ECTS</w:t>
            </w:r>
          </w:p>
        </w:tc>
      </w:tr>
      <w:tr w:rsidR="00FF66C0" w:rsidRPr="006B5C4A">
        <w:tc>
          <w:tcPr>
            <w:tcW w:w="4536"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color w:val="000000"/>
                <w:sz w:val="22"/>
                <w:szCs w:val="22"/>
                <w:u w:val="single"/>
              </w:rPr>
              <w:t>Moduł literaturoznawcz</w:t>
            </w:r>
            <w:r w:rsidRPr="006B5C4A">
              <w:rPr>
                <w:rFonts w:asciiTheme="majorHAnsi" w:hAnsiTheme="majorHAnsi"/>
                <w:sz w:val="22"/>
                <w:szCs w:val="22"/>
                <w:u w:val="single"/>
              </w:rPr>
              <w:t>y</w:t>
            </w:r>
          </w:p>
          <w:p w:rsidR="00FF66C0" w:rsidRPr="006B5C4A" w:rsidRDefault="00FF66C0">
            <w:pPr>
              <w:widowControl w:val="0"/>
              <w:pBdr>
                <w:top w:val="nil"/>
                <w:left w:val="nil"/>
                <w:bottom w:val="nil"/>
                <w:right w:val="nil"/>
                <w:between w:val="nil"/>
              </w:pBdr>
              <w:ind w:right="106"/>
              <w:jc w:val="both"/>
              <w:rPr>
                <w:rFonts w:asciiTheme="majorHAnsi" w:hAnsiTheme="majorHAnsi"/>
                <w:color w:val="000000"/>
                <w:sz w:val="22"/>
                <w:szCs w:val="22"/>
                <w:highlight w:val="white"/>
              </w:rPr>
            </w:pPr>
          </w:p>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Wybrane zagadnienia z rosyjskiej literatury współczesnej</w:t>
            </w:r>
          </w:p>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Wybrane zagadnienia z historii filmu i teatru rosyjskiego</w:t>
            </w:r>
          </w:p>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sz w:val="22"/>
                <w:szCs w:val="22"/>
                <w:highlight w:val="white"/>
              </w:rPr>
              <w:t>Wizerunek współczesnej Rosji w gat. informacyjnych i publicystycznych</w:t>
            </w:r>
            <w:r w:rsidRPr="006B5C4A">
              <w:rPr>
                <w:rFonts w:asciiTheme="majorHAnsi" w:hAnsiTheme="majorHAnsi"/>
                <w:color w:val="000000"/>
                <w:sz w:val="22"/>
                <w:szCs w:val="22"/>
                <w:highlight w:val="white"/>
              </w:rPr>
              <w:t>*</w:t>
            </w:r>
          </w:p>
          <w:p w:rsidR="00FF66C0" w:rsidRPr="006B5C4A" w:rsidRDefault="00FF66C0">
            <w:pPr>
              <w:widowControl w:val="0"/>
              <w:pBdr>
                <w:top w:val="nil"/>
                <w:left w:val="nil"/>
                <w:bottom w:val="nil"/>
                <w:right w:val="nil"/>
                <w:between w:val="nil"/>
              </w:pBdr>
              <w:ind w:right="106"/>
              <w:jc w:val="both"/>
              <w:rPr>
                <w:rFonts w:asciiTheme="majorHAnsi" w:hAnsiTheme="majorHAnsi"/>
                <w:color w:val="000000"/>
                <w:sz w:val="22"/>
                <w:szCs w:val="22"/>
                <w:highlight w:val="white"/>
              </w:rPr>
            </w:pPr>
          </w:p>
          <w:p w:rsidR="00FF66C0" w:rsidRPr="006B5C4A" w:rsidRDefault="00FF66C0">
            <w:pPr>
              <w:widowControl w:val="0"/>
              <w:pBdr>
                <w:top w:val="nil"/>
                <w:left w:val="nil"/>
                <w:bottom w:val="nil"/>
                <w:right w:val="nil"/>
                <w:between w:val="nil"/>
              </w:pBdr>
              <w:ind w:right="106"/>
              <w:jc w:val="both"/>
              <w:rPr>
                <w:rFonts w:asciiTheme="majorHAnsi" w:hAnsiTheme="majorHAnsi"/>
                <w:color w:val="000000"/>
                <w:sz w:val="22"/>
                <w:szCs w:val="22"/>
                <w:highlight w:val="white"/>
              </w:rPr>
            </w:pPr>
          </w:p>
        </w:tc>
        <w:tc>
          <w:tcPr>
            <w:tcW w:w="1134"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ML</w:t>
            </w:r>
          </w:p>
        </w:tc>
        <w:tc>
          <w:tcPr>
            <w:tcW w:w="2552"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01R-2A_W05</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01R-2A_W06</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01R-2A_U03</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01R-2A_U05</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w:t>
            </w:r>
            <w:r w:rsidRPr="006B5C4A">
              <w:rPr>
                <w:rFonts w:asciiTheme="majorHAnsi" w:hAnsiTheme="majorHAnsi"/>
                <w:sz w:val="22"/>
                <w:szCs w:val="22"/>
                <w:highlight w:val="white"/>
              </w:rPr>
              <w:t>6</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01R-2A_K01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01R-2A_K02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01R-2A_K03</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01R-2A_K05</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6</w:t>
            </w:r>
          </w:p>
          <w:p w:rsidR="00FF66C0" w:rsidRPr="006B5C4A" w:rsidRDefault="00FF66C0">
            <w:pPr>
              <w:widowControl w:val="0"/>
              <w:pBdr>
                <w:top w:val="nil"/>
                <w:left w:val="nil"/>
                <w:bottom w:val="nil"/>
                <w:right w:val="nil"/>
                <w:between w:val="nil"/>
              </w:pBdr>
              <w:jc w:val="both"/>
              <w:rPr>
                <w:rFonts w:asciiTheme="majorHAnsi" w:hAnsiTheme="majorHAnsi"/>
                <w:sz w:val="22"/>
                <w:szCs w:val="22"/>
                <w:highlight w:val="white"/>
              </w:rPr>
            </w:pPr>
          </w:p>
        </w:tc>
      </w:tr>
      <w:tr w:rsidR="00FF66C0" w:rsidRPr="006B5C4A">
        <w:tc>
          <w:tcPr>
            <w:tcW w:w="4536"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u w:val="single"/>
              </w:rPr>
            </w:pPr>
            <w:r w:rsidRPr="006B5C4A">
              <w:rPr>
                <w:rFonts w:asciiTheme="majorHAnsi" w:hAnsiTheme="majorHAnsi"/>
                <w:color w:val="000000"/>
                <w:sz w:val="22"/>
                <w:szCs w:val="22"/>
                <w:u w:val="single"/>
              </w:rPr>
              <w:t>Moduł językoznawczy</w:t>
            </w:r>
          </w:p>
          <w:p w:rsidR="00FF66C0" w:rsidRPr="006B5C4A" w:rsidRDefault="00FF66C0">
            <w:pPr>
              <w:widowControl w:val="0"/>
              <w:pBdr>
                <w:top w:val="nil"/>
                <w:left w:val="nil"/>
                <w:bottom w:val="nil"/>
                <w:right w:val="nil"/>
                <w:between w:val="nil"/>
              </w:pBdr>
              <w:ind w:right="106"/>
              <w:jc w:val="both"/>
              <w:rPr>
                <w:rFonts w:asciiTheme="majorHAnsi" w:hAnsiTheme="majorHAnsi"/>
                <w:sz w:val="22"/>
                <w:szCs w:val="22"/>
                <w:u w:val="single"/>
              </w:rPr>
            </w:pPr>
          </w:p>
          <w:p w:rsidR="00FF66C0" w:rsidRPr="006B5C4A" w:rsidRDefault="008D615C">
            <w:pPr>
              <w:widowControl w:val="0"/>
              <w:jc w:val="both"/>
              <w:rPr>
                <w:rFonts w:asciiTheme="majorHAnsi" w:hAnsiTheme="majorHAnsi"/>
                <w:sz w:val="22"/>
                <w:szCs w:val="22"/>
                <w:highlight w:val="white"/>
              </w:rPr>
            </w:pPr>
            <w:r w:rsidRPr="006B5C4A">
              <w:rPr>
                <w:rFonts w:asciiTheme="majorHAnsi" w:hAnsiTheme="majorHAnsi"/>
                <w:sz w:val="22"/>
                <w:szCs w:val="22"/>
                <w:highlight w:val="white"/>
              </w:rPr>
              <w:t>PNJR 1-3</w:t>
            </w:r>
          </w:p>
          <w:p w:rsidR="00FF66C0" w:rsidRPr="006B5C4A" w:rsidRDefault="008D615C">
            <w:pPr>
              <w:widowControl w:val="0"/>
              <w:jc w:val="both"/>
              <w:rPr>
                <w:rFonts w:asciiTheme="majorHAnsi" w:hAnsiTheme="majorHAnsi"/>
                <w:sz w:val="22"/>
                <w:szCs w:val="22"/>
                <w:highlight w:val="white"/>
              </w:rPr>
            </w:pPr>
            <w:r w:rsidRPr="006B5C4A">
              <w:rPr>
                <w:rFonts w:asciiTheme="majorHAnsi" w:hAnsiTheme="majorHAnsi"/>
                <w:sz w:val="22"/>
                <w:szCs w:val="22"/>
                <w:highlight w:val="white"/>
              </w:rPr>
              <w:t>Rosyjska etykieta językowa*</w:t>
            </w:r>
          </w:p>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Stylistyka funkcjonalna języka rosyjskiego</w:t>
            </w:r>
          </w:p>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Wybrane zagadnienia ze współczesnego jęz. rosyjskiego</w:t>
            </w:r>
          </w:p>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Kultura języka rosyjskiego*</w:t>
            </w:r>
          </w:p>
          <w:p w:rsidR="00FF66C0" w:rsidRPr="006B5C4A" w:rsidRDefault="00FF66C0">
            <w:pPr>
              <w:widowControl w:val="0"/>
              <w:pBdr>
                <w:top w:val="nil"/>
                <w:left w:val="nil"/>
                <w:bottom w:val="nil"/>
                <w:right w:val="nil"/>
                <w:between w:val="nil"/>
              </w:pBdr>
              <w:ind w:right="106"/>
              <w:jc w:val="both"/>
              <w:rPr>
                <w:rFonts w:asciiTheme="majorHAnsi" w:hAnsiTheme="majorHAnsi"/>
                <w:color w:val="000000"/>
                <w:sz w:val="22"/>
                <w:szCs w:val="22"/>
                <w:highlight w:val="white"/>
              </w:rPr>
            </w:pPr>
          </w:p>
          <w:p w:rsidR="00FF66C0" w:rsidRPr="006B5C4A" w:rsidRDefault="00FF66C0">
            <w:pPr>
              <w:widowControl w:val="0"/>
              <w:pBdr>
                <w:top w:val="nil"/>
                <w:left w:val="nil"/>
                <w:bottom w:val="nil"/>
                <w:right w:val="nil"/>
                <w:between w:val="nil"/>
              </w:pBdr>
              <w:ind w:right="106"/>
              <w:jc w:val="both"/>
              <w:rPr>
                <w:rFonts w:asciiTheme="majorHAnsi" w:hAnsiTheme="majorHAnsi"/>
                <w:color w:val="000000"/>
                <w:sz w:val="22"/>
                <w:szCs w:val="22"/>
                <w:highlight w:val="white"/>
              </w:rPr>
            </w:pPr>
          </w:p>
        </w:tc>
        <w:tc>
          <w:tcPr>
            <w:tcW w:w="1134"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MJ</w:t>
            </w:r>
          </w:p>
        </w:tc>
        <w:tc>
          <w:tcPr>
            <w:tcW w:w="2552"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01R-2A_W03</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01R-2A_W04</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01R-2A_W06</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01R-2A_W07</w:t>
            </w:r>
          </w:p>
          <w:p w:rsidR="00FF66C0" w:rsidRPr="006B5C4A" w:rsidRDefault="008D615C">
            <w:pPr>
              <w:widowControl w:val="0"/>
              <w:jc w:val="both"/>
              <w:rPr>
                <w:rFonts w:asciiTheme="majorHAnsi" w:hAnsiTheme="majorHAnsi"/>
                <w:sz w:val="22"/>
                <w:szCs w:val="22"/>
                <w:highlight w:val="white"/>
              </w:rPr>
            </w:pPr>
            <w:r w:rsidRPr="006B5C4A">
              <w:rPr>
                <w:rFonts w:asciiTheme="majorHAnsi" w:hAnsiTheme="majorHAnsi"/>
                <w:sz w:val="22"/>
                <w:szCs w:val="22"/>
                <w:highlight w:val="white"/>
              </w:rPr>
              <w:t>01R-2A_W08</w:t>
            </w:r>
          </w:p>
          <w:p w:rsidR="00FF66C0" w:rsidRPr="006B5C4A" w:rsidRDefault="008D615C">
            <w:pPr>
              <w:widowControl w:val="0"/>
              <w:jc w:val="both"/>
              <w:rPr>
                <w:rFonts w:asciiTheme="majorHAnsi" w:hAnsiTheme="majorHAnsi"/>
                <w:sz w:val="22"/>
                <w:szCs w:val="22"/>
                <w:highlight w:val="white"/>
              </w:rPr>
            </w:pPr>
            <w:r w:rsidRPr="006B5C4A">
              <w:rPr>
                <w:rFonts w:asciiTheme="majorHAnsi" w:hAnsiTheme="majorHAnsi"/>
                <w:sz w:val="22"/>
                <w:szCs w:val="22"/>
                <w:highlight w:val="white"/>
              </w:rPr>
              <w:t>01R-2A_U01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01R-2A_U04</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01R-2A_U05</w:t>
            </w:r>
          </w:p>
          <w:p w:rsidR="00FF66C0" w:rsidRPr="006B5C4A" w:rsidRDefault="008D615C">
            <w:pPr>
              <w:widowControl w:val="0"/>
              <w:jc w:val="both"/>
              <w:rPr>
                <w:rFonts w:asciiTheme="majorHAnsi" w:hAnsiTheme="majorHAnsi"/>
                <w:sz w:val="22"/>
                <w:szCs w:val="22"/>
                <w:highlight w:val="white"/>
              </w:rPr>
            </w:pPr>
            <w:r w:rsidRPr="006B5C4A">
              <w:rPr>
                <w:rFonts w:asciiTheme="majorHAnsi" w:hAnsiTheme="majorHAnsi"/>
                <w:sz w:val="22"/>
                <w:szCs w:val="22"/>
                <w:highlight w:val="white"/>
              </w:rPr>
              <w:t>01R-2A_U06</w:t>
            </w:r>
          </w:p>
          <w:p w:rsidR="00FF66C0" w:rsidRPr="006B5C4A" w:rsidRDefault="008D615C">
            <w:pPr>
              <w:widowControl w:val="0"/>
              <w:jc w:val="both"/>
              <w:rPr>
                <w:rFonts w:asciiTheme="majorHAnsi" w:hAnsiTheme="majorHAnsi"/>
                <w:sz w:val="22"/>
                <w:szCs w:val="22"/>
                <w:highlight w:val="white"/>
              </w:rPr>
            </w:pPr>
            <w:r w:rsidRPr="006B5C4A">
              <w:rPr>
                <w:rFonts w:asciiTheme="majorHAnsi" w:hAnsiTheme="majorHAnsi"/>
                <w:sz w:val="22"/>
                <w:szCs w:val="22"/>
                <w:highlight w:val="white"/>
              </w:rPr>
              <w:t>01R-2A_U07</w:t>
            </w:r>
          </w:p>
          <w:p w:rsidR="00FF66C0" w:rsidRPr="006B5C4A" w:rsidRDefault="008D615C">
            <w:pPr>
              <w:widowControl w:val="0"/>
              <w:jc w:val="both"/>
              <w:rPr>
                <w:rFonts w:asciiTheme="majorHAnsi" w:hAnsiTheme="majorHAnsi"/>
                <w:color w:val="000000"/>
                <w:sz w:val="22"/>
                <w:szCs w:val="22"/>
                <w:highlight w:val="white"/>
              </w:rPr>
            </w:pPr>
            <w:r w:rsidRPr="006B5C4A">
              <w:rPr>
                <w:rFonts w:asciiTheme="majorHAnsi" w:hAnsiTheme="majorHAnsi"/>
                <w:sz w:val="22"/>
                <w:szCs w:val="22"/>
                <w:highlight w:val="white"/>
              </w:rPr>
              <w:t>01R-2A_U08</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01R-2A_K01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01R-2A_K02</w:t>
            </w:r>
          </w:p>
          <w:p w:rsidR="00FF66C0" w:rsidRPr="006B5C4A" w:rsidRDefault="008D615C">
            <w:pPr>
              <w:widowControl w:val="0"/>
              <w:jc w:val="both"/>
              <w:rPr>
                <w:rFonts w:asciiTheme="majorHAnsi" w:hAnsiTheme="majorHAnsi"/>
                <w:sz w:val="22"/>
                <w:szCs w:val="22"/>
                <w:highlight w:val="white"/>
              </w:rPr>
            </w:pPr>
            <w:r w:rsidRPr="006B5C4A">
              <w:rPr>
                <w:rFonts w:asciiTheme="majorHAnsi" w:hAnsiTheme="majorHAnsi"/>
                <w:sz w:val="22"/>
                <w:szCs w:val="22"/>
                <w:highlight w:val="white"/>
              </w:rPr>
              <w:t>01R-2A_K04</w:t>
            </w:r>
          </w:p>
          <w:p w:rsidR="00FF66C0" w:rsidRPr="006B5C4A" w:rsidRDefault="008D615C">
            <w:pPr>
              <w:widowControl w:val="0"/>
              <w:jc w:val="both"/>
              <w:rPr>
                <w:rFonts w:asciiTheme="majorHAnsi" w:hAnsiTheme="majorHAnsi"/>
                <w:sz w:val="22"/>
                <w:szCs w:val="22"/>
                <w:highlight w:val="white"/>
              </w:rPr>
            </w:pPr>
            <w:r w:rsidRPr="006B5C4A">
              <w:rPr>
                <w:rFonts w:asciiTheme="majorHAnsi" w:hAnsiTheme="majorHAnsi"/>
                <w:sz w:val="22"/>
                <w:szCs w:val="22"/>
                <w:highlight w:val="white"/>
              </w:rPr>
              <w:t>01R-2A_K05</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sz w:val="22"/>
                <w:szCs w:val="22"/>
                <w:highlight w:val="white"/>
              </w:rPr>
              <w:t>27</w:t>
            </w:r>
          </w:p>
        </w:tc>
      </w:tr>
      <w:tr w:rsidR="00FF66C0" w:rsidRPr="006B5C4A">
        <w:tc>
          <w:tcPr>
            <w:tcW w:w="4536"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u w:val="single"/>
              </w:rPr>
            </w:pPr>
            <w:r w:rsidRPr="006B5C4A">
              <w:rPr>
                <w:rFonts w:asciiTheme="majorHAnsi" w:hAnsiTheme="majorHAnsi"/>
                <w:color w:val="000000"/>
                <w:sz w:val="22"/>
                <w:szCs w:val="22"/>
                <w:u w:val="single"/>
              </w:rPr>
              <w:t>Moduł j</w:t>
            </w:r>
            <w:r w:rsidRPr="006B5C4A">
              <w:rPr>
                <w:rFonts w:asciiTheme="majorHAnsi" w:hAnsiTheme="majorHAnsi"/>
                <w:sz w:val="22"/>
                <w:szCs w:val="22"/>
                <w:u w:val="single"/>
              </w:rPr>
              <w:t>ęzykoznawczy</w:t>
            </w:r>
            <w:r w:rsidRPr="006B5C4A">
              <w:rPr>
                <w:rFonts w:asciiTheme="majorHAnsi" w:hAnsiTheme="majorHAnsi"/>
                <w:color w:val="000000"/>
                <w:sz w:val="22"/>
                <w:szCs w:val="22"/>
                <w:u w:val="single"/>
              </w:rPr>
              <w:t xml:space="preserve"> specjalistyczny</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u w:val="single"/>
              </w:rPr>
            </w:pP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RJS (język biznesu) 1-3</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Dokumentacja handlowa w języku rosyjskim</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Rozmowy handlowe w jęz. rosyjskim</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Korespondencja biznesowa</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1134"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highlight w:val="white"/>
              </w:rPr>
              <w:t>MJ</w:t>
            </w:r>
            <w:r w:rsidRPr="006B5C4A">
              <w:rPr>
                <w:rFonts w:asciiTheme="majorHAnsi" w:hAnsiTheme="majorHAnsi"/>
                <w:sz w:val="22"/>
                <w:szCs w:val="22"/>
                <w:highlight w:val="white"/>
              </w:rPr>
              <w:t>s</w:t>
            </w:r>
          </w:p>
        </w:tc>
        <w:tc>
          <w:tcPr>
            <w:tcW w:w="2552"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01R-2A_W04</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01R-2A_W08</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01RP-2A_W02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01RP-2A_W05</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01R-2A_U01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01RP-2A_U03</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01RP-2A_U04</w:t>
            </w:r>
          </w:p>
          <w:p w:rsidR="00FF66C0" w:rsidRPr="006B5C4A" w:rsidRDefault="008D615C">
            <w:pPr>
              <w:widowControl w:val="0"/>
              <w:jc w:val="both"/>
              <w:rPr>
                <w:rFonts w:asciiTheme="majorHAnsi" w:hAnsiTheme="majorHAnsi"/>
                <w:sz w:val="22"/>
                <w:szCs w:val="22"/>
              </w:rPr>
            </w:pPr>
            <w:r w:rsidRPr="006B5C4A">
              <w:rPr>
                <w:rFonts w:asciiTheme="majorHAnsi" w:hAnsiTheme="majorHAnsi"/>
                <w:sz w:val="22"/>
                <w:szCs w:val="22"/>
              </w:rPr>
              <w:t>01R-2A_U07</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01R-2A_K01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lang w:val="en-US"/>
              </w:rPr>
            </w:pPr>
            <w:r w:rsidRPr="006B5C4A">
              <w:rPr>
                <w:rFonts w:asciiTheme="majorHAnsi" w:hAnsiTheme="majorHAnsi"/>
                <w:color w:val="000000"/>
                <w:sz w:val="22"/>
                <w:szCs w:val="22"/>
                <w:highlight w:val="white"/>
                <w:lang w:val="en-US"/>
              </w:rPr>
              <w:t>01R-2A_K02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lang w:val="en-US"/>
              </w:rPr>
            </w:pPr>
            <w:r w:rsidRPr="006B5C4A">
              <w:rPr>
                <w:rFonts w:asciiTheme="majorHAnsi" w:hAnsiTheme="majorHAnsi"/>
                <w:color w:val="000000"/>
                <w:sz w:val="22"/>
                <w:szCs w:val="22"/>
                <w:highlight w:val="white"/>
                <w:lang w:val="en-US"/>
              </w:rPr>
              <w:t>01R-2A_K04</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lang w:val="en-US"/>
              </w:rPr>
            </w:pPr>
            <w:r w:rsidRPr="006B5C4A">
              <w:rPr>
                <w:rFonts w:asciiTheme="majorHAnsi" w:hAnsiTheme="majorHAnsi"/>
                <w:color w:val="000000"/>
                <w:sz w:val="22"/>
                <w:szCs w:val="22"/>
                <w:highlight w:val="white"/>
                <w:lang w:val="en-US"/>
              </w:rPr>
              <w:t>01R-2A_K05</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lang w:val="en-US"/>
              </w:rPr>
            </w:pPr>
            <w:r w:rsidRPr="006B5C4A">
              <w:rPr>
                <w:rFonts w:asciiTheme="majorHAnsi" w:hAnsiTheme="majorHAnsi"/>
                <w:color w:val="000000"/>
                <w:sz w:val="22"/>
                <w:szCs w:val="22"/>
                <w:highlight w:val="white"/>
                <w:lang w:val="en-US"/>
              </w:rPr>
              <w:t>01RP-2A_K02</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highlight w:val="white"/>
              </w:rPr>
              <w:t>12</w:t>
            </w:r>
          </w:p>
        </w:tc>
      </w:tr>
      <w:tr w:rsidR="00FF66C0" w:rsidRPr="006B5C4A">
        <w:tc>
          <w:tcPr>
            <w:tcW w:w="4536"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u w:val="single"/>
              </w:rPr>
            </w:pPr>
            <w:r w:rsidRPr="006B5C4A">
              <w:rPr>
                <w:rFonts w:asciiTheme="majorHAnsi" w:hAnsiTheme="majorHAnsi"/>
                <w:color w:val="000000"/>
                <w:sz w:val="22"/>
                <w:szCs w:val="22"/>
                <w:u w:val="single"/>
              </w:rPr>
              <w:t xml:space="preserve">Moduł seminaryjno-dyplomowy (językoznawczy, </w:t>
            </w:r>
            <w:r w:rsidRPr="006B5C4A">
              <w:rPr>
                <w:rFonts w:asciiTheme="majorHAnsi" w:hAnsiTheme="majorHAnsi"/>
                <w:color w:val="000000"/>
                <w:sz w:val="22"/>
                <w:szCs w:val="22"/>
                <w:u w:val="single"/>
              </w:rPr>
              <w:lastRenderedPageBreak/>
              <w:t>literaturoznawcz</w:t>
            </w:r>
            <w:r w:rsidRPr="006B5C4A">
              <w:rPr>
                <w:rFonts w:asciiTheme="majorHAnsi" w:hAnsiTheme="majorHAnsi"/>
                <w:sz w:val="22"/>
                <w:szCs w:val="22"/>
                <w:u w:val="single"/>
              </w:rPr>
              <w:t xml:space="preserve">y </w:t>
            </w:r>
            <w:r w:rsidRPr="006B5C4A">
              <w:rPr>
                <w:rFonts w:asciiTheme="majorHAnsi" w:hAnsiTheme="majorHAnsi"/>
                <w:color w:val="000000"/>
                <w:sz w:val="22"/>
                <w:szCs w:val="22"/>
                <w:u w:val="single"/>
              </w:rPr>
              <w:t>lub przekładoznawczy, w zależności od wyboru studenta)</w:t>
            </w:r>
          </w:p>
          <w:p w:rsidR="00FF66C0" w:rsidRPr="006B5C4A" w:rsidRDefault="00FF66C0">
            <w:pPr>
              <w:widowControl w:val="0"/>
              <w:pBdr>
                <w:top w:val="nil"/>
                <w:left w:val="nil"/>
                <w:bottom w:val="nil"/>
                <w:right w:val="nil"/>
                <w:between w:val="nil"/>
              </w:pBdr>
              <w:ind w:right="106"/>
              <w:jc w:val="both"/>
              <w:rPr>
                <w:rFonts w:asciiTheme="majorHAnsi" w:hAnsiTheme="majorHAnsi"/>
                <w:color w:val="000000"/>
                <w:sz w:val="22"/>
                <w:szCs w:val="22"/>
                <w:highlight w:val="white"/>
                <w:u w:val="single"/>
              </w:rPr>
            </w:pPr>
          </w:p>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Seminarium magisterskie 1-4</w:t>
            </w:r>
          </w:p>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Praca magisterska</w:t>
            </w:r>
          </w:p>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Egzamin magisterski</w:t>
            </w:r>
          </w:p>
          <w:p w:rsidR="00FF66C0" w:rsidRPr="006B5C4A" w:rsidRDefault="008D615C">
            <w:pPr>
              <w:widowControl w:val="0"/>
              <w:pBdr>
                <w:top w:val="nil"/>
                <w:left w:val="nil"/>
                <w:bottom w:val="nil"/>
                <w:right w:val="nil"/>
                <w:between w:val="nil"/>
              </w:pBdr>
              <w:ind w:right="106"/>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Adiustacja tekstu naukowego</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1134"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lastRenderedPageBreak/>
              <w:t>MSD</w:t>
            </w:r>
          </w:p>
        </w:tc>
        <w:tc>
          <w:tcPr>
            <w:tcW w:w="2552"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lastRenderedPageBreak/>
              <w:t>01R-2A_W02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01R-2A_W05</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01R-2A_W06</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01R-2A_W07</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01R-2A_W08</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01R-2A_U03</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01R-2A_U04</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01R-2A_U05</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w:t>
            </w:r>
            <w:r w:rsidRPr="006B5C4A">
              <w:rPr>
                <w:rFonts w:asciiTheme="majorHAnsi" w:hAnsiTheme="majorHAnsi"/>
                <w:sz w:val="22"/>
                <w:szCs w:val="22"/>
                <w:highlight w:val="white"/>
              </w:rPr>
              <w:t>7</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w:t>
            </w:r>
            <w:r w:rsidRPr="006B5C4A">
              <w:rPr>
                <w:rFonts w:asciiTheme="majorHAnsi" w:hAnsiTheme="majorHAnsi"/>
                <w:sz w:val="22"/>
                <w:szCs w:val="22"/>
                <w:highlight w:val="white"/>
              </w:rPr>
              <w:t>8</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highlight w:val="white"/>
              </w:rPr>
              <w:t>01R-2A_K02</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highlight w:val="white"/>
              </w:rPr>
              <w:lastRenderedPageBreak/>
              <w:t>26</w:t>
            </w:r>
          </w:p>
        </w:tc>
      </w:tr>
      <w:tr w:rsidR="00FF66C0" w:rsidRPr="006B5C4A">
        <w:tc>
          <w:tcPr>
            <w:tcW w:w="4536" w:type="dxa"/>
            <w:tcBorders>
              <w:top w:val="single" w:sz="4" w:space="0" w:color="000000"/>
              <w:left w:val="single" w:sz="4" w:space="0" w:color="000000"/>
              <w:bottom w:val="single" w:sz="4" w:space="0" w:color="000000"/>
            </w:tcBorders>
            <w:shd w:val="clear" w:color="auto" w:fill="FFFFFF"/>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1134" w:type="dxa"/>
            <w:tcBorders>
              <w:top w:val="single" w:sz="4" w:space="0" w:color="000000"/>
              <w:left w:val="single" w:sz="4" w:space="0" w:color="000000"/>
              <w:bottom w:val="single" w:sz="4" w:space="0" w:color="000000"/>
            </w:tcBorders>
            <w:shd w:val="clear" w:color="auto" w:fill="FFFFFF"/>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2552" w:type="dxa"/>
            <w:tcBorders>
              <w:top w:val="single" w:sz="4" w:space="0" w:color="000000"/>
              <w:left w:val="single" w:sz="4" w:space="0" w:color="000000"/>
              <w:bottom w:val="single" w:sz="4" w:space="0" w:color="000000"/>
            </w:tcBorders>
            <w:shd w:val="clear" w:color="auto" w:fill="FFFFFF"/>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r>
      <w:tr w:rsidR="00FF66C0" w:rsidRPr="006B5C4A">
        <w:tc>
          <w:tcPr>
            <w:tcW w:w="4536"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u w:val="single"/>
              </w:rPr>
              <w:t>Moduł przekładoznawczy</w:t>
            </w:r>
          </w:p>
          <w:p w:rsidR="00FF66C0" w:rsidRPr="006B5C4A" w:rsidRDefault="008D615C">
            <w:pPr>
              <w:widowControl w:val="0"/>
              <w:pBdr>
                <w:top w:val="nil"/>
                <w:left w:val="nil"/>
                <w:bottom w:val="nil"/>
                <w:right w:val="nil"/>
                <w:between w:val="nil"/>
              </w:pBdr>
              <w:jc w:val="both"/>
              <w:rPr>
                <w:rFonts w:asciiTheme="majorHAnsi" w:hAnsiTheme="majorHAnsi"/>
                <w:sz w:val="22"/>
                <w:szCs w:val="22"/>
                <w:highlight w:val="white"/>
              </w:rPr>
            </w:pPr>
            <w:r w:rsidRPr="006B5C4A">
              <w:rPr>
                <w:rFonts w:asciiTheme="majorHAnsi" w:hAnsiTheme="majorHAnsi"/>
                <w:color w:val="000000"/>
                <w:sz w:val="22"/>
                <w:szCs w:val="22"/>
                <w:highlight w:val="white"/>
              </w:rPr>
              <w:t>Wstępna translatorska analiza tekstu (</w:t>
            </w:r>
            <w:r w:rsidRPr="006B5C4A">
              <w:rPr>
                <w:rFonts w:asciiTheme="majorHAnsi" w:hAnsiTheme="majorHAnsi"/>
                <w:sz w:val="22"/>
                <w:szCs w:val="22"/>
                <w:highlight w:val="white"/>
              </w:rPr>
              <w:t>ML</w:t>
            </w:r>
            <w:r w:rsidRPr="006B5C4A">
              <w:rPr>
                <w:rFonts w:asciiTheme="majorHAnsi" w:hAnsiTheme="majorHAnsi"/>
                <w:color w:val="000000"/>
                <w:sz w:val="22"/>
                <w:szCs w:val="22"/>
                <w:highlight w:val="white"/>
              </w:rPr>
              <w:t>)</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 xml:space="preserve">Wstęp do teorii i metodologii </w:t>
            </w:r>
            <w:r w:rsidR="00CF31AD" w:rsidRPr="006B5C4A">
              <w:rPr>
                <w:rFonts w:asciiTheme="majorHAnsi" w:hAnsiTheme="majorHAnsi"/>
                <w:color w:val="000000"/>
                <w:sz w:val="22"/>
                <w:szCs w:val="22"/>
                <w:highlight w:val="white"/>
              </w:rPr>
              <w:t>przekładu (ML</w:t>
            </w:r>
            <w:r w:rsidRPr="006B5C4A">
              <w:rPr>
                <w:rFonts w:asciiTheme="majorHAnsi" w:hAnsiTheme="majorHAnsi"/>
                <w:color w:val="000000"/>
                <w:sz w:val="22"/>
                <w:szCs w:val="22"/>
                <w:highlight w:val="white"/>
              </w:rPr>
              <w:t>)</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Krytyka przekładu (ML)</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Wybrane zagadnienia z teorii i praktyki przekładu</w:t>
            </w:r>
          </w:p>
          <w:p w:rsidR="00FF66C0" w:rsidRPr="006B5C4A" w:rsidRDefault="008D615C">
            <w:pPr>
              <w:widowControl w:val="0"/>
              <w:pBdr>
                <w:top w:val="nil"/>
                <w:left w:val="nil"/>
                <w:bottom w:val="nil"/>
                <w:right w:val="nil"/>
                <w:between w:val="nil"/>
              </w:pBdr>
              <w:jc w:val="both"/>
              <w:rPr>
                <w:rFonts w:asciiTheme="majorHAnsi" w:hAnsiTheme="majorHAnsi"/>
                <w:sz w:val="22"/>
                <w:szCs w:val="22"/>
                <w:highlight w:val="white"/>
              </w:rPr>
            </w:pPr>
            <w:r w:rsidRPr="006B5C4A">
              <w:rPr>
                <w:rFonts w:asciiTheme="majorHAnsi" w:hAnsiTheme="majorHAnsi"/>
                <w:sz w:val="22"/>
                <w:szCs w:val="22"/>
                <w:highlight w:val="white"/>
              </w:rPr>
              <w:t xml:space="preserve"> (ML)</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Tłumaczenie ustne 1-2 (MJ)</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Przekład tekstów literackich (ML)</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Przekład tekstów nieliterackich (MJ)</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Przekład tekstów prawniczych (MJ)</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Przekład tekstów specjalistycznych (MJ)</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1134"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MP</w:t>
            </w:r>
          </w:p>
        </w:tc>
        <w:tc>
          <w:tcPr>
            <w:tcW w:w="2552"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01R-2A_W05</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01R-2A_W06</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01RP-2A_W01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01RP-2A_W02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01RP-2A_W03</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01RP-2A_W04</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w:t>
            </w:r>
            <w:r w:rsidRPr="006B5C4A">
              <w:rPr>
                <w:rFonts w:asciiTheme="majorHAnsi" w:hAnsiTheme="majorHAnsi"/>
                <w:sz w:val="22"/>
                <w:szCs w:val="22"/>
                <w:highlight w:val="white"/>
              </w:rPr>
              <w:t>7</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01R-2A_U0</w:t>
            </w:r>
            <w:r w:rsidRPr="006B5C4A">
              <w:rPr>
                <w:rFonts w:asciiTheme="majorHAnsi" w:hAnsiTheme="majorHAnsi"/>
                <w:sz w:val="22"/>
                <w:szCs w:val="22"/>
                <w:highlight w:val="white"/>
              </w:rPr>
              <w:t>8</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01RP-2A_U01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01RP-2A_U02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01RP-2A_U05</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01RP-2A_U06</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01R-2A_K01</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lang w:val="en-US"/>
              </w:rPr>
            </w:pPr>
            <w:r w:rsidRPr="006B5C4A">
              <w:rPr>
                <w:rFonts w:asciiTheme="majorHAnsi" w:hAnsiTheme="majorHAnsi"/>
                <w:color w:val="000000"/>
                <w:sz w:val="22"/>
                <w:szCs w:val="22"/>
                <w:highlight w:val="white"/>
                <w:lang w:val="en-US"/>
              </w:rPr>
              <w:t>01R-2A_K02</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lang w:val="en-US"/>
              </w:rPr>
            </w:pPr>
            <w:r w:rsidRPr="006B5C4A">
              <w:rPr>
                <w:rFonts w:asciiTheme="majorHAnsi" w:hAnsiTheme="majorHAnsi"/>
                <w:color w:val="000000"/>
                <w:sz w:val="22"/>
                <w:szCs w:val="22"/>
                <w:highlight w:val="white"/>
                <w:lang w:val="en-US"/>
              </w:rPr>
              <w:t>01R-2A_K03</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lang w:val="en-US"/>
              </w:rPr>
            </w:pPr>
            <w:r w:rsidRPr="006B5C4A">
              <w:rPr>
                <w:rFonts w:asciiTheme="majorHAnsi" w:hAnsiTheme="majorHAnsi"/>
                <w:color w:val="000000"/>
                <w:sz w:val="22"/>
                <w:szCs w:val="22"/>
                <w:highlight w:val="white"/>
                <w:lang w:val="en-US"/>
              </w:rPr>
              <w:t>01R-2A_K04</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lang w:val="en-US"/>
              </w:rPr>
            </w:pPr>
            <w:r w:rsidRPr="006B5C4A">
              <w:rPr>
                <w:rFonts w:asciiTheme="majorHAnsi" w:hAnsiTheme="majorHAnsi"/>
                <w:color w:val="000000"/>
                <w:sz w:val="22"/>
                <w:szCs w:val="22"/>
                <w:highlight w:val="white"/>
                <w:lang w:val="en-US"/>
              </w:rPr>
              <w:t>01R-2A_K05</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01RP-2A_K01</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sz w:val="22"/>
                <w:szCs w:val="22"/>
                <w:highlight w:val="white"/>
              </w:rPr>
            </w:pPr>
            <w:r w:rsidRPr="006B5C4A">
              <w:rPr>
                <w:rFonts w:asciiTheme="majorHAnsi" w:hAnsiTheme="majorHAnsi"/>
                <w:sz w:val="22"/>
                <w:szCs w:val="22"/>
                <w:highlight w:val="white"/>
              </w:rPr>
              <w:t>ML: 10</w:t>
            </w:r>
          </w:p>
          <w:p w:rsidR="00FF66C0" w:rsidRPr="006B5C4A" w:rsidRDefault="008D615C">
            <w:pPr>
              <w:widowControl w:val="0"/>
              <w:pBdr>
                <w:top w:val="nil"/>
                <w:left w:val="nil"/>
                <w:bottom w:val="nil"/>
                <w:right w:val="nil"/>
                <w:between w:val="nil"/>
              </w:pBdr>
              <w:jc w:val="both"/>
              <w:rPr>
                <w:rFonts w:asciiTheme="majorHAnsi" w:hAnsiTheme="majorHAnsi"/>
                <w:sz w:val="22"/>
                <w:szCs w:val="22"/>
                <w:highlight w:val="white"/>
              </w:rPr>
            </w:pPr>
            <w:r w:rsidRPr="006B5C4A">
              <w:rPr>
                <w:rFonts w:asciiTheme="majorHAnsi" w:hAnsiTheme="majorHAnsi"/>
                <w:sz w:val="22"/>
                <w:szCs w:val="22"/>
                <w:highlight w:val="white"/>
              </w:rPr>
              <w:t>MJ: 12</w:t>
            </w:r>
          </w:p>
          <w:p w:rsidR="00FF66C0" w:rsidRPr="006B5C4A" w:rsidRDefault="00FF66C0">
            <w:pPr>
              <w:widowControl w:val="0"/>
              <w:pBdr>
                <w:top w:val="nil"/>
                <w:left w:val="nil"/>
                <w:bottom w:val="nil"/>
                <w:right w:val="nil"/>
                <w:between w:val="nil"/>
              </w:pBdr>
              <w:jc w:val="both"/>
              <w:rPr>
                <w:rFonts w:asciiTheme="majorHAnsi" w:eastAsia="Calibri" w:hAnsiTheme="majorHAnsi" w:cs="Calibri"/>
                <w:sz w:val="22"/>
                <w:szCs w:val="22"/>
              </w:rPr>
            </w:pPr>
          </w:p>
          <w:p w:rsidR="00FF66C0" w:rsidRPr="006B5C4A" w:rsidRDefault="00FF66C0">
            <w:pPr>
              <w:widowControl w:val="0"/>
              <w:pBdr>
                <w:top w:val="nil"/>
                <w:left w:val="nil"/>
                <w:bottom w:val="nil"/>
                <w:right w:val="nil"/>
                <w:between w:val="nil"/>
              </w:pBdr>
              <w:jc w:val="both"/>
              <w:rPr>
                <w:rFonts w:asciiTheme="majorHAnsi" w:eastAsia="Calibri" w:hAnsiTheme="majorHAnsi" w:cs="Calibri"/>
                <w:sz w:val="22"/>
                <w:szCs w:val="22"/>
              </w:rPr>
            </w:pPr>
          </w:p>
        </w:tc>
      </w:tr>
      <w:tr w:rsidR="00FF66C0" w:rsidRPr="006B5C4A">
        <w:tc>
          <w:tcPr>
            <w:tcW w:w="4536"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u w:val="single"/>
              </w:rPr>
            </w:pPr>
            <w:r w:rsidRPr="006B5C4A">
              <w:rPr>
                <w:rFonts w:asciiTheme="majorHAnsi" w:hAnsiTheme="majorHAnsi"/>
                <w:color w:val="000000"/>
                <w:sz w:val="22"/>
                <w:szCs w:val="22"/>
                <w:highlight w:val="white"/>
                <w:u w:val="single"/>
              </w:rPr>
              <w:t>Moduł zajęć ogólnouczelnianych</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u w:val="single"/>
              </w:rPr>
            </w:pP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WF</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Przedmiot ogólnouczelniany</w:t>
            </w:r>
          </w:p>
        </w:tc>
        <w:tc>
          <w:tcPr>
            <w:tcW w:w="1134"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MU</w:t>
            </w:r>
          </w:p>
        </w:tc>
        <w:tc>
          <w:tcPr>
            <w:tcW w:w="2552"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 xml:space="preserve">W zależności od wybranego </w:t>
            </w:r>
            <w:r w:rsidRPr="006B5C4A">
              <w:rPr>
                <w:rFonts w:asciiTheme="majorHAnsi" w:hAnsiTheme="majorHAnsi"/>
                <w:sz w:val="22"/>
                <w:szCs w:val="22"/>
                <w:highlight w:val="white"/>
              </w:rPr>
              <w:t>p</w:t>
            </w:r>
            <w:r w:rsidRPr="006B5C4A">
              <w:rPr>
                <w:rFonts w:asciiTheme="majorHAnsi" w:hAnsiTheme="majorHAnsi"/>
                <w:color w:val="000000"/>
                <w:sz w:val="22"/>
                <w:szCs w:val="22"/>
                <w:highlight w:val="white"/>
              </w:rPr>
              <w:t>rzedmiotu ogólnouczelnianego</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highlight w:val="white"/>
              </w:rPr>
              <w:t>3</w:t>
            </w:r>
          </w:p>
        </w:tc>
      </w:tr>
      <w:tr w:rsidR="00FF66C0" w:rsidRPr="006B5C4A">
        <w:tc>
          <w:tcPr>
            <w:tcW w:w="4536"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u w:val="single"/>
              </w:rPr>
              <w:t>Moduł zajęć wybieralnych typu B</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Przedmiot typu B</w:t>
            </w:r>
          </w:p>
        </w:tc>
        <w:tc>
          <w:tcPr>
            <w:tcW w:w="1134"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MW</w:t>
            </w:r>
          </w:p>
        </w:tc>
        <w:tc>
          <w:tcPr>
            <w:tcW w:w="2552" w:type="dxa"/>
            <w:tcBorders>
              <w:top w:val="single" w:sz="4" w:space="0" w:color="000000"/>
              <w:left w:val="single" w:sz="4" w:space="0" w:color="000000"/>
              <w:bottom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 xml:space="preserve">W zależności od wybranego </w:t>
            </w:r>
            <w:r w:rsidRPr="006B5C4A">
              <w:rPr>
                <w:rFonts w:asciiTheme="majorHAnsi" w:hAnsiTheme="majorHAnsi"/>
                <w:sz w:val="22"/>
                <w:szCs w:val="22"/>
                <w:highlight w:val="white"/>
              </w:rPr>
              <w:t>p</w:t>
            </w:r>
            <w:r w:rsidRPr="006B5C4A">
              <w:rPr>
                <w:rFonts w:asciiTheme="majorHAnsi" w:hAnsiTheme="majorHAnsi"/>
                <w:color w:val="000000"/>
                <w:sz w:val="22"/>
                <w:szCs w:val="22"/>
                <w:highlight w:val="white"/>
              </w:rPr>
              <w:t>rzedmiotu typu B</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highlight w:val="white"/>
              </w:rPr>
              <w:t>24</w:t>
            </w:r>
          </w:p>
        </w:tc>
      </w:tr>
      <w:tr w:rsidR="00FF66C0" w:rsidRPr="006B5C4A">
        <w:tc>
          <w:tcPr>
            <w:tcW w:w="4536" w:type="dxa"/>
            <w:tcBorders>
              <w:top w:val="single" w:sz="4" w:space="0" w:color="000000"/>
              <w:left w:val="single" w:sz="4" w:space="0" w:color="000000"/>
              <w:bottom w:val="single" w:sz="4" w:space="0" w:color="000000"/>
            </w:tcBorders>
            <w:shd w:val="clear" w:color="auto" w:fill="FFFFFF"/>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1134" w:type="dxa"/>
            <w:tcBorders>
              <w:top w:val="single" w:sz="4" w:space="0" w:color="000000"/>
              <w:left w:val="single" w:sz="4" w:space="0" w:color="000000"/>
              <w:bottom w:val="single" w:sz="4" w:space="0" w:color="000000"/>
            </w:tcBorders>
            <w:shd w:val="clear" w:color="auto" w:fill="FFFFFF"/>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2552" w:type="dxa"/>
            <w:tcBorders>
              <w:top w:val="single" w:sz="4" w:space="0" w:color="000000"/>
              <w:left w:val="single" w:sz="4" w:space="0" w:color="000000"/>
              <w:bottom w:val="single" w:sz="4" w:space="0" w:color="000000"/>
            </w:tcBorders>
            <w:shd w:val="clear" w:color="auto" w:fill="FFFFFF"/>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highlight w:val="white"/>
              </w:rPr>
              <w:t>120</w:t>
            </w:r>
          </w:p>
        </w:tc>
      </w:tr>
    </w:tbl>
    <w:p w:rsidR="00FF66C0" w:rsidRPr="006B5C4A" w:rsidRDefault="00FF66C0">
      <w:pPr>
        <w:widowControl w:val="0"/>
        <w:pBdr>
          <w:top w:val="nil"/>
          <w:left w:val="nil"/>
          <w:bottom w:val="nil"/>
          <w:right w:val="nil"/>
          <w:between w:val="nil"/>
        </w:pBdr>
        <w:jc w:val="both"/>
        <w:rPr>
          <w:rFonts w:asciiTheme="majorHAnsi" w:eastAsia="Calibri" w:hAnsiTheme="majorHAnsi" w:cs="Calibri"/>
          <w:color w:val="000000"/>
          <w:sz w:val="22"/>
          <w:szCs w:val="22"/>
        </w:rPr>
      </w:pPr>
    </w:p>
    <w:p w:rsidR="00FF66C0" w:rsidRPr="006B5C4A" w:rsidRDefault="008D615C">
      <w:pPr>
        <w:pBdr>
          <w:top w:val="nil"/>
          <w:left w:val="nil"/>
          <w:bottom w:val="nil"/>
          <w:right w:val="nil"/>
          <w:between w:val="nil"/>
        </w:pBdr>
        <w:ind w:left="426"/>
        <w:jc w:val="both"/>
        <w:rPr>
          <w:rFonts w:asciiTheme="majorHAnsi" w:hAnsiTheme="majorHAnsi"/>
          <w:color w:val="000000"/>
          <w:sz w:val="22"/>
          <w:szCs w:val="22"/>
        </w:rPr>
      </w:pPr>
      <w:r w:rsidRPr="006B5C4A">
        <w:rPr>
          <w:rFonts w:asciiTheme="majorHAnsi" w:hAnsiTheme="majorHAnsi"/>
          <w:color w:val="000000"/>
          <w:sz w:val="22"/>
          <w:szCs w:val="22"/>
        </w:rPr>
        <w:t>* przedmioty</w:t>
      </w:r>
      <w:r w:rsidRPr="006B5C4A">
        <w:rPr>
          <w:rFonts w:asciiTheme="majorHAnsi" w:hAnsiTheme="majorHAnsi"/>
          <w:color w:val="000000"/>
        </w:rPr>
        <w:t xml:space="preserve"> realizujące również efekty </w:t>
      </w:r>
      <w:r w:rsidR="00CF31AD" w:rsidRPr="006B5C4A">
        <w:rPr>
          <w:rFonts w:asciiTheme="majorHAnsi" w:hAnsiTheme="majorHAnsi"/>
          <w:color w:val="000000"/>
        </w:rPr>
        <w:t xml:space="preserve">uczenia się </w:t>
      </w:r>
      <w:r w:rsidRPr="006B5C4A">
        <w:rPr>
          <w:rFonts w:asciiTheme="majorHAnsi" w:hAnsiTheme="majorHAnsi"/>
          <w:color w:val="000000"/>
        </w:rPr>
        <w:t xml:space="preserve">w odniesieniu do nauk społecznych w wys. min. 5 ECTS (w ramach zajęć takich jak: </w:t>
      </w:r>
      <w:r w:rsidRPr="006B5C4A">
        <w:rPr>
          <w:rFonts w:asciiTheme="majorHAnsi" w:hAnsiTheme="majorHAnsi"/>
          <w:highlight w:val="white"/>
        </w:rPr>
        <w:t>Wizerunek współczesnej Rosji w gat. informacyjnych i publicystycznych</w:t>
      </w:r>
      <w:r w:rsidRPr="006B5C4A">
        <w:rPr>
          <w:rFonts w:asciiTheme="majorHAnsi" w:hAnsiTheme="majorHAnsi"/>
          <w:color w:val="000000"/>
        </w:rPr>
        <w:t xml:space="preserve">, Rosyjska etykieta językowa, </w:t>
      </w:r>
      <w:r w:rsidRPr="006B5C4A">
        <w:rPr>
          <w:rFonts w:asciiTheme="majorHAnsi" w:hAnsiTheme="majorHAnsi"/>
          <w:color w:val="000000"/>
          <w:highlight w:val="white"/>
        </w:rPr>
        <w:t xml:space="preserve">Kultura języka rosyjskiego, </w:t>
      </w:r>
      <w:r w:rsidRPr="006B5C4A">
        <w:rPr>
          <w:rFonts w:asciiTheme="majorHAnsi" w:hAnsiTheme="majorHAnsi"/>
          <w:color w:val="000000"/>
        </w:rPr>
        <w:t>Przedmioty wybieralne gr. C)</w:t>
      </w:r>
    </w:p>
    <w:p w:rsidR="00FF66C0" w:rsidRPr="006B5C4A" w:rsidRDefault="00FF66C0">
      <w:pPr>
        <w:pBdr>
          <w:top w:val="nil"/>
          <w:left w:val="nil"/>
          <w:bottom w:val="nil"/>
          <w:right w:val="nil"/>
          <w:between w:val="nil"/>
        </w:pBdr>
        <w:ind w:left="426"/>
        <w:jc w:val="both"/>
        <w:rPr>
          <w:rFonts w:asciiTheme="majorHAnsi" w:hAnsiTheme="majorHAnsi"/>
          <w:color w:val="000000"/>
          <w:sz w:val="22"/>
          <w:szCs w:val="22"/>
        </w:rPr>
      </w:pPr>
    </w:p>
    <w:p w:rsidR="00FA0A01" w:rsidRPr="00FA0A01" w:rsidRDefault="00FA0A01" w:rsidP="00FA0A01">
      <w:pPr>
        <w:shd w:val="clear" w:color="auto" w:fill="B6DDE8"/>
        <w:jc w:val="both"/>
        <w:rPr>
          <w:rFonts w:ascii="Calibri" w:hAnsi="Calibri"/>
          <w:sz w:val="24"/>
          <w:szCs w:val="24"/>
          <w:lang w:eastAsia="en-US"/>
        </w:rPr>
      </w:pPr>
      <w:r>
        <w:rPr>
          <w:rFonts w:ascii="Calibri" w:hAnsi="Calibri"/>
          <w:b/>
          <w:sz w:val="24"/>
          <w:szCs w:val="24"/>
          <w:lang w:eastAsia="en-US"/>
        </w:rPr>
        <w:t>20</w:t>
      </w:r>
      <w:r w:rsidRPr="00FA0A01">
        <w:rPr>
          <w:rFonts w:ascii="Calibri" w:hAnsi="Calibri"/>
          <w:b/>
          <w:sz w:val="24"/>
          <w:szCs w:val="24"/>
          <w:lang w:eastAsia="en-US"/>
        </w:rPr>
        <w:t>. Sposoby weryfikacji zakładanych efektów uczenia się przez studentów/ki</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 xml:space="preserve">Szczegółowe sposoby weryfikacji efektów </w:t>
      </w:r>
      <w:r w:rsidR="00CF31AD" w:rsidRPr="006B5C4A">
        <w:rPr>
          <w:rFonts w:asciiTheme="majorHAnsi" w:hAnsiTheme="majorHAnsi"/>
          <w:color w:val="000000"/>
          <w:sz w:val="22"/>
          <w:szCs w:val="22"/>
        </w:rPr>
        <w:t xml:space="preserve">uczenia się </w:t>
      </w:r>
      <w:r w:rsidRPr="006B5C4A">
        <w:rPr>
          <w:rFonts w:asciiTheme="majorHAnsi" w:hAnsiTheme="majorHAnsi"/>
          <w:color w:val="000000"/>
          <w:sz w:val="22"/>
          <w:szCs w:val="22"/>
        </w:rPr>
        <w:t>podane są w sylabusach poszczególnych przedmiotów. Poniżej przedstawione są metody weryfikacji przewidywane dla danego efe</w:t>
      </w:r>
      <w:r w:rsidR="00CF31AD" w:rsidRPr="006B5C4A">
        <w:rPr>
          <w:rFonts w:asciiTheme="majorHAnsi" w:hAnsiTheme="majorHAnsi"/>
          <w:color w:val="000000"/>
          <w:sz w:val="22"/>
          <w:szCs w:val="22"/>
        </w:rPr>
        <w:t xml:space="preserve">ktu uczenia </w:t>
      </w:r>
      <w:r w:rsidR="00CF31AD" w:rsidRPr="006B5C4A">
        <w:rPr>
          <w:rFonts w:asciiTheme="majorHAnsi" w:hAnsiTheme="majorHAnsi"/>
          <w:color w:val="000000"/>
          <w:sz w:val="22"/>
          <w:szCs w:val="22"/>
        </w:rPr>
        <w:lastRenderedPageBreak/>
        <w:t>się</w:t>
      </w:r>
      <w:r w:rsidRPr="006B5C4A">
        <w:rPr>
          <w:rFonts w:asciiTheme="majorHAnsi" w:hAnsiTheme="majorHAnsi"/>
          <w:color w:val="000000"/>
          <w:sz w:val="22"/>
          <w:szCs w:val="22"/>
        </w:rPr>
        <w:t>.</w:t>
      </w:r>
    </w:p>
    <w:tbl>
      <w:tblPr>
        <w:tblStyle w:val="a3"/>
        <w:tblW w:w="8640" w:type="dxa"/>
        <w:tblInd w:w="-231" w:type="dxa"/>
        <w:tblLayout w:type="fixed"/>
        <w:tblLook w:val="0000" w:firstRow="0" w:lastRow="0" w:firstColumn="0" w:lastColumn="0" w:noHBand="0" w:noVBand="0"/>
      </w:tblPr>
      <w:tblGrid>
        <w:gridCol w:w="1809"/>
        <w:gridCol w:w="425"/>
        <w:gridCol w:w="425"/>
        <w:gridCol w:w="425"/>
        <w:gridCol w:w="426"/>
        <w:gridCol w:w="510"/>
        <w:gridCol w:w="435"/>
        <w:gridCol w:w="525"/>
        <w:gridCol w:w="465"/>
        <w:gridCol w:w="555"/>
        <w:gridCol w:w="585"/>
        <w:gridCol w:w="555"/>
        <w:gridCol w:w="630"/>
        <w:gridCol w:w="870"/>
      </w:tblGrid>
      <w:tr w:rsidR="00FF66C0" w:rsidRPr="006B5C4A">
        <w:trPr>
          <w:trHeight w:val="1400"/>
        </w:trPr>
        <w:tc>
          <w:tcPr>
            <w:tcW w:w="1809"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eastAsia="Calibri" w:hAnsiTheme="majorHAnsi" w:cs="Calibri"/>
                <w:color w:val="000000"/>
                <w:sz w:val="22"/>
                <w:szCs w:val="22"/>
                <w:highlight w:val="white"/>
              </w:rPr>
            </w:pP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Egzamin ustny</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Egzamin pisemny</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Sprawdzian pisemny</w:t>
            </w: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Udział w dyskusji</w:t>
            </w:r>
          </w:p>
        </w:tc>
        <w:tc>
          <w:tcPr>
            <w:tcW w:w="51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Praca pisemna - esej</w:t>
            </w:r>
          </w:p>
        </w:tc>
        <w:tc>
          <w:tcPr>
            <w:tcW w:w="43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Raport</w:t>
            </w:r>
          </w:p>
        </w:tc>
        <w:tc>
          <w:tcPr>
            <w:tcW w:w="5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Portfolio</w:t>
            </w:r>
          </w:p>
        </w:tc>
        <w:tc>
          <w:tcPr>
            <w:tcW w:w="46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Projekt</w:t>
            </w: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Recenzja</w:t>
            </w: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Prezentacja</w:t>
            </w: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Konspekt</w:t>
            </w:r>
          </w:p>
        </w:tc>
        <w:tc>
          <w:tcPr>
            <w:tcW w:w="63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Zadanie praktyczne</w:t>
            </w: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rsidP="001A2AE7">
            <w:pPr>
              <w:widowControl w:val="0"/>
              <w:pBdr>
                <w:top w:val="nil"/>
                <w:left w:val="nil"/>
                <w:bottom w:val="nil"/>
                <w:right w:val="nil"/>
                <w:between w:val="nil"/>
              </w:pBdr>
              <w:jc w:val="both"/>
              <w:rPr>
                <w:rFonts w:asciiTheme="majorHAnsi" w:eastAsia="Calibri" w:hAnsiTheme="majorHAnsi" w:cs="Calibri"/>
                <w:color w:val="000000"/>
                <w:sz w:val="22"/>
                <w:szCs w:val="22"/>
                <w:highlight w:val="white"/>
              </w:rPr>
            </w:pPr>
            <w:r w:rsidRPr="006B5C4A">
              <w:rPr>
                <w:rFonts w:asciiTheme="majorHAnsi" w:hAnsiTheme="majorHAnsi"/>
                <w:color w:val="000000"/>
                <w:sz w:val="22"/>
                <w:szCs w:val="22"/>
                <w:highlight w:val="white"/>
              </w:rPr>
              <w:t xml:space="preserve">Samoocena efektów </w:t>
            </w:r>
            <w:r w:rsidR="001A2AE7">
              <w:rPr>
                <w:rFonts w:asciiTheme="majorHAnsi" w:hAnsiTheme="majorHAnsi"/>
                <w:color w:val="000000"/>
                <w:sz w:val="22"/>
                <w:szCs w:val="22"/>
                <w:highlight w:val="white"/>
              </w:rPr>
              <w:t>uczenia się</w:t>
            </w:r>
          </w:p>
        </w:tc>
      </w:tr>
      <w:tr w:rsidR="00FF66C0" w:rsidRPr="006B5C4A">
        <w:trPr>
          <w:trHeight w:val="12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ind w:right="-78"/>
              <w:jc w:val="both"/>
              <w:rPr>
                <w:rFonts w:asciiTheme="majorHAnsi" w:hAnsiTheme="majorHAnsi"/>
                <w:color w:val="000000"/>
                <w:sz w:val="22"/>
                <w:szCs w:val="22"/>
                <w:highlight w:val="white"/>
              </w:rPr>
            </w:pPr>
            <w:r w:rsidRPr="006B5C4A">
              <w:rPr>
                <w:rFonts w:asciiTheme="majorHAnsi" w:hAnsiTheme="majorHAnsi"/>
                <w:sz w:val="22"/>
                <w:szCs w:val="22"/>
                <w:highlight w:val="white"/>
              </w:rPr>
              <w:t>01R-2A</w:t>
            </w:r>
            <w:r w:rsidRPr="006B5C4A">
              <w:rPr>
                <w:rFonts w:asciiTheme="majorHAnsi" w:hAnsiTheme="majorHAnsi"/>
                <w:color w:val="000000"/>
                <w:sz w:val="22"/>
                <w:szCs w:val="22"/>
                <w:highlight w:val="white"/>
              </w:rPr>
              <w:t>_W01</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r>
      <w:tr w:rsidR="00FF66C0" w:rsidRPr="006B5C4A">
        <w:trPr>
          <w:trHeight w:val="24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ind w:right="-78"/>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A_W02</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63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r>
      <w:tr w:rsidR="00FF66C0" w:rsidRPr="006B5C4A">
        <w:trPr>
          <w:trHeight w:val="24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ind w:right="-78"/>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A_W03</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63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A_W04</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1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r>
      <w:tr w:rsidR="00FF66C0" w:rsidRPr="006B5C4A">
        <w:trPr>
          <w:trHeight w:val="4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A_W05</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6"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1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A_W06</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8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A_W07</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26"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1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A_W08</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6"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1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FF66C0">
            <w:pPr>
              <w:widowControl w:val="0"/>
              <w:pBdr>
                <w:top w:val="nil"/>
                <w:left w:val="nil"/>
                <w:bottom w:val="nil"/>
                <w:right w:val="nil"/>
                <w:between w:val="nil"/>
              </w:pBdr>
              <w:jc w:val="both"/>
              <w:rPr>
                <w:rFonts w:asciiTheme="majorHAnsi" w:eastAsia="Calibri" w:hAnsiTheme="majorHAnsi" w:cs="Calibri"/>
                <w:color w:val="000000"/>
                <w:sz w:val="22"/>
                <w:szCs w:val="22"/>
                <w:highlight w:val="white"/>
              </w:rPr>
            </w:pP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A_U01</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1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highlight w:val="white"/>
              </w:rPr>
            </w:pPr>
            <w:r w:rsidRPr="006B5C4A">
              <w:rPr>
                <w:rFonts w:asciiTheme="majorHAnsi" w:hAnsiTheme="majorHAnsi"/>
                <w:color w:val="000000"/>
                <w:sz w:val="22"/>
                <w:szCs w:val="22"/>
                <w:highlight w:val="white"/>
              </w:rPr>
              <w:t>+</w:t>
            </w: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A_U02</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8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A_U03</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1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FF66C0">
            <w:pPr>
              <w:widowControl w:val="0"/>
              <w:pBdr>
                <w:top w:val="nil"/>
                <w:left w:val="nil"/>
                <w:bottom w:val="nil"/>
                <w:right w:val="nil"/>
                <w:between w:val="nil"/>
              </w:pBdr>
              <w:jc w:val="both"/>
              <w:rPr>
                <w:rFonts w:asciiTheme="majorHAnsi" w:eastAsia="Calibri" w:hAnsiTheme="majorHAnsi" w:cs="Calibri"/>
                <w:color w:val="000000"/>
                <w:sz w:val="22"/>
                <w:szCs w:val="22"/>
                <w:highlight w:val="white"/>
              </w:rPr>
            </w:pP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01R-</w:t>
            </w:r>
            <w:r w:rsidRPr="006B5C4A">
              <w:rPr>
                <w:rFonts w:asciiTheme="majorHAnsi" w:hAnsiTheme="majorHAnsi"/>
                <w:sz w:val="22"/>
                <w:szCs w:val="22"/>
                <w:highlight w:val="white"/>
              </w:rPr>
              <w:t>2</w:t>
            </w:r>
            <w:r w:rsidRPr="006B5C4A">
              <w:rPr>
                <w:rFonts w:asciiTheme="majorHAnsi" w:hAnsiTheme="majorHAnsi"/>
                <w:color w:val="000000"/>
                <w:sz w:val="22"/>
                <w:szCs w:val="22"/>
                <w:highlight w:val="white"/>
              </w:rPr>
              <w:t>A_U04</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51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t>
            </w: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t>
            </w: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w:t>
            </w:r>
            <w:r w:rsidRPr="006B5C4A">
              <w:rPr>
                <w:rFonts w:asciiTheme="majorHAnsi" w:hAnsiTheme="majorHAnsi"/>
                <w:sz w:val="22"/>
                <w:szCs w:val="22"/>
              </w:rPr>
              <w:t>2</w:t>
            </w:r>
            <w:r w:rsidRPr="006B5C4A">
              <w:rPr>
                <w:rFonts w:asciiTheme="majorHAnsi" w:hAnsiTheme="majorHAnsi"/>
                <w:color w:val="000000"/>
                <w:sz w:val="22"/>
                <w:szCs w:val="22"/>
              </w:rPr>
              <w:t>A_U05</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w:t>
            </w:r>
          </w:p>
        </w:tc>
      </w:tr>
      <w:tr w:rsidR="00FF66C0" w:rsidRPr="006B5C4A">
        <w:trPr>
          <w:trHeight w:val="28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w:t>
            </w:r>
            <w:r w:rsidRPr="006B5C4A">
              <w:rPr>
                <w:rFonts w:asciiTheme="majorHAnsi" w:hAnsiTheme="majorHAnsi"/>
                <w:sz w:val="22"/>
                <w:szCs w:val="22"/>
              </w:rPr>
              <w:t>2</w:t>
            </w:r>
            <w:r w:rsidRPr="006B5C4A">
              <w:rPr>
                <w:rFonts w:asciiTheme="majorHAnsi" w:hAnsiTheme="majorHAnsi"/>
                <w:color w:val="000000"/>
                <w:sz w:val="22"/>
                <w:szCs w:val="22"/>
              </w:rPr>
              <w:t>A_U06</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t>
            </w:r>
          </w:p>
        </w:tc>
        <w:tc>
          <w:tcPr>
            <w:tcW w:w="51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FF66C0">
            <w:pPr>
              <w:widowControl w:val="0"/>
              <w:pBdr>
                <w:top w:val="nil"/>
                <w:left w:val="nil"/>
                <w:bottom w:val="nil"/>
                <w:right w:val="nil"/>
                <w:between w:val="nil"/>
              </w:pBdr>
              <w:jc w:val="both"/>
              <w:rPr>
                <w:rFonts w:asciiTheme="majorHAnsi" w:eastAsia="Calibri" w:hAnsiTheme="majorHAnsi" w:cs="Calibri"/>
                <w:color w:val="000000"/>
                <w:sz w:val="22"/>
                <w:szCs w:val="22"/>
              </w:rPr>
            </w:pPr>
          </w:p>
        </w:tc>
      </w:tr>
      <w:tr w:rsidR="00FF66C0" w:rsidRPr="006B5C4A">
        <w:trPr>
          <w:trHeight w:val="28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w:t>
            </w:r>
            <w:r w:rsidRPr="006B5C4A">
              <w:rPr>
                <w:rFonts w:asciiTheme="majorHAnsi" w:hAnsiTheme="majorHAnsi"/>
                <w:sz w:val="22"/>
                <w:szCs w:val="22"/>
              </w:rPr>
              <w:t>2</w:t>
            </w:r>
            <w:r w:rsidRPr="006B5C4A">
              <w:rPr>
                <w:rFonts w:asciiTheme="majorHAnsi" w:hAnsiTheme="majorHAnsi"/>
                <w:color w:val="000000"/>
                <w:sz w:val="22"/>
                <w:szCs w:val="22"/>
              </w:rPr>
              <w:t>A_U07</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426"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63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w:t>
            </w: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01R-</w:t>
            </w:r>
            <w:r w:rsidRPr="006B5C4A">
              <w:rPr>
                <w:rFonts w:asciiTheme="majorHAnsi" w:hAnsiTheme="majorHAnsi"/>
                <w:sz w:val="22"/>
                <w:szCs w:val="22"/>
              </w:rPr>
              <w:t>2</w:t>
            </w:r>
            <w:r w:rsidRPr="006B5C4A">
              <w:rPr>
                <w:rFonts w:asciiTheme="majorHAnsi" w:hAnsiTheme="majorHAnsi"/>
                <w:color w:val="000000"/>
                <w:sz w:val="22"/>
                <w:szCs w:val="22"/>
              </w:rPr>
              <w:t>A_U08</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6"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6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FF66C0">
            <w:pPr>
              <w:widowControl w:val="0"/>
              <w:pBdr>
                <w:top w:val="nil"/>
                <w:left w:val="nil"/>
                <w:bottom w:val="nil"/>
                <w:right w:val="nil"/>
                <w:between w:val="nil"/>
              </w:pBdr>
              <w:jc w:val="both"/>
              <w:rPr>
                <w:rFonts w:asciiTheme="majorHAnsi" w:eastAsia="Calibri" w:hAnsiTheme="majorHAnsi" w:cs="Calibri"/>
                <w:color w:val="000000"/>
                <w:sz w:val="22"/>
                <w:szCs w:val="22"/>
              </w:rPr>
            </w:pP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ind w:left="-32"/>
              <w:jc w:val="both"/>
              <w:rPr>
                <w:rFonts w:asciiTheme="majorHAnsi" w:hAnsiTheme="majorHAnsi"/>
                <w:color w:val="000000"/>
                <w:sz w:val="22"/>
                <w:szCs w:val="22"/>
              </w:rPr>
            </w:pPr>
            <w:r w:rsidRPr="006B5C4A">
              <w:rPr>
                <w:rFonts w:asciiTheme="majorHAnsi" w:hAnsiTheme="majorHAnsi"/>
                <w:color w:val="000000"/>
                <w:sz w:val="22"/>
                <w:szCs w:val="22"/>
              </w:rPr>
              <w:t>01R-</w:t>
            </w:r>
            <w:r w:rsidRPr="006B5C4A">
              <w:rPr>
                <w:rFonts w:asciiTheme="majorHAnsi" w:hAnsiTheme="majorHAnsi"/>
                <w:sz w:val="22"/>
                <w:szCs w:val="22"/>
              </w:rPr>
              <w:t>2</w:t>
            </w:r>
            <w:r w:rsidRPr="006B5C4A">
              <w:rPr>
                <w:rFonts w:asciiTheme="majorHAnsi" w:hAnsiTheme="majorHAnsi"/>
                <w:color w:val="000000"/>
                <w:sz w:val="22"/>
                <w:szCs w:val="22"/>
              </w:rPr>
              <w:t>A_K01</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6"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6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63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w:t>
            </w: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ind w:left="-32"/>
              <w:jc w:val="both"/>
              <w:rPr>
                <w:rFonts w:asciiTheme="majorHAnsi" w:hAnsiTheme="majorHAnsi"/>
                <w:color w:val="000000"/>
                <w:sz w:val="22"/>
                <w:szCs w:val="22"/>
              </w:rPr>
            </w:pPr>
            <w:r w:rsidRPr="006B5C4A">
              <w:rPr>
                <w:rFonts w:asciiTheme="majorHAnsi" w:hAnsiTheme="majorHAnsi"/>
                <w:color w:val="000000"/>
                <w:sz w:val="22"/>
                <w:szCs w:val="22"/>
              </w:rPr>
              <w:t>01R-</w:t>
            </w:r>
            <w:r w:rsidRPr="006B5C4A">
              <w:rPr>
                <w:rFonts w:asciiTheme="majorHAnsi" w:hAnsiTheme="majorHAnsi"/>
                <w:sz w:val="22"/>
                <w:szCs w:val="22"/>
              </w:rPr>
              <w:t>2</w:t>
            </w:r>
            <w:r w:rsidRPr="006B5C4A">
              <w:rPr>
                <w:rFonts w:asciiTheme="majorHAnsi" w:hAnsiTheme="majorHAnsi"/>
                <w:color w:val="000000"/>
                <w:sz w:val="22"/>
                <w:szCs w:val="22"/>
              </w:rPr>
              <w:t>A_K02</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42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t>
            </w: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6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8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ind w:left="-32"/>
              <w:jc w:val="both"/>
              <w:rPr>
                <w:rFonts w:asciiTheme="majorHAnsi" w:hAnsiTheme="majorHAnsi"/>
                <w:color w:val="000000"/>
                <w:sz w:val="22"/>
                <w:szCs w:val="22"/>
              </w:rPr>
            </w:pPr>
            <w:r w:rsidRPr="006B5C4A">
              <w:rPr>
                <w:rFonts w:asciiTheme="majorHAnsi" w:hAnsiTheme="majorHAnsi"/>
                <w:color w:val="000000"/>
                <w:sz w:val="22"/>
                <w:szCs w:val="22"/>
              </w:rPr>
              <w:t>01R-</w:t>
            </w:r>
            <w:r w:rsidRPr="006B5C4A">
              <w:rPr>
                <w:rFonts w:asciiTheme="majorHAnsi" w:hAnsiTheme="majorHAnsi"/>
                <w:sz w:val="22"/>
                <w:szCs w:val="22"/>
              </w:rPr>
              <w:t>2</w:t>
            </w:r>
            <w:r w:rsidRPr="006B5C4A">
              <w:rPr>
                <w:rFonts w:asciiTheme="majorHAnsi" w:hAnsiTheme="majorHAnsi"/>
                <w:color w:val="000000"/>
                <w:sz w:val="22"/>
                <w:szCs w:val="22"/>
              </w:rPr>
              <w:t>A_K03</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6"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6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63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ind w:left="-32"/>
              <w:jc w:val="both"/>
              <w:rPr>
                <w:rFonts w:asciiTheme="majorHAnsi" w:hAnsiTheme="majorHAnsi"/>
                <w:color w:val="000000"/>
                <w:sz w:val="22"/>
                <w:szCs w:val="22"/>
              </w:rPr>
            </w:pPr>
            <w:r w:rsidRPr="006B5C4A">
              <w:rPr>
                <w:rFonts w:asciiTheme="majorHAnsi" w:hAnsiTheme="majorHAnsi"/>
                <w:color w:val="000000"/>
                <w:sz w:val="22"/>
                <w:szCs w:val="22"/>
              </w:rPr>
              <w:t>01R-</w:t>
            </w:r>
            <w:r w:rsidRPr="006B5C4A">
              <w:rPr>
                <w:rFonts w:asciiTheme="majorHAnsi" w:hAnsiTheme="majorHAnsi"/>
                <w:sz w:val="22"/>
                <w:szCs w:val="22"/>
              </w:rPr>
              <w:t>2</w:t>
            </w:r>
            <w:r w:rsidRPr="006B5C4A">
              <w:rPr>
                <w:rFonts w:asciiTheme="majorHAnsi" w:hAnsiTheme="majorHAnsi"/>
                <w:color w:val="000000"/>
                <w:sz w:val="22"/>
                <w:szCs w:val="22"/>
              </w:rPr>
              <w:t>A_K04</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630"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w:t>
            </w:r>
          </w:p>
        </w:tc>
      </w:tr>
      <w:tr w:rsidR="00FF66C0" w:rsidRPr="006B5C4A">
        <w:trPr>
          <w:trHeight w:val="260"/>
        </w:trPr>
        <w:tc>
          <w:tcPr>
            <w:tcW w:w="1809"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ind w:left="-32"/>
              <w:jc w:val="both"/>
              <w:rPr>
                <w:rFonts w:asciiTheme="majorHAnsi" w:hAnsiTheme="majorHAnsi"/>
                <w:color w:val="000000"/>
                <w:sz w:val="22"/>
                <w:szCs w:val="22"/>
              </w:rPr>
            </w:pPr>
            <w:r w:rsidRPr="006B5C4A">
              <w:rPr>
                <w:rFonts w:asciiTheme="majorHAnsi" w:hAnsiTheme="majorHAnsi"/>
                <w:color w:val="000000"/>
                <w:sz w:val="22"/>
                <w:szCs w:val="22"/>
              </w:rPr>
              <w:t>01R-</w:t>
            </w:r>
            <w:r w:rsidRPr="006B5C4A">
              <w:rPr>
                <w:rFonts w:asciiTheme="majorHAnsi" w:hAnsiTheme="majorHAnsi"/>
                <w:sz w:val="22"/>
                <w:szCs w:val="22"/>
              </w:rPr>
              <w:t>2</w:t>
            </w:r>
            <w:r w:rsidRPr="006B5C4A">
              <w:rPr>
                <w:rFonts w:asciiTheme="majorHAnsi" w:hAnsiTheme="majorHAnsi"/>
                <w:color w:val="000000"/>
                <w:sz w:val="22"/>
                <w:szCs w:val="22"/>
              </w:rPr>
              <w:t>A_K05</w:t>
            </w: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26"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t>
            </w:r>
          </w:p>
        </w:tc>
        <w:tc>
          <w:tcPr>
            <w:tcW w:w="51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3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2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46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585" w:type="dxa"/>
            <w:tcBorders>
              <w:top w:val="single" w:sz="4" w:space="0" w:color="000000"/>
              <w:left w:val="single" w:sz="4" w:space="0" w:color="000000"/>
              <w:bottom w:val="single" w:sz="4" w:space="0" w:color="000000"/>
            </w:tcBorders>
          </w:tcPr>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sz w:val="22"/>
                <w:szCs w:val="22"/>
              </w:rPr>
              <w:t>+</w:t>
            </w:r>
          </w:p>
        </w:tc>
        <w:tc>
          <w:tcPr>
            <w:tcW w:w="555"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630" w:type="dxa"/>
            <w:tcBorders>
              <w:top w:val="single" w:sz="4" w:space="0" w:color="000000"/>
              <w:left w:val="single" w:sz="4" w:space="0" w:color="000000"/>
              <w:bottom w:val="single" w:sz="4" w:space="0" w:color="000000"/>
            </w:tcBorders>
          </w:tcPr>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tcPr>
          <w:p w:rsidR="00FF66C0" w:rsidRPr="006B5C4A" w:rsidRDefault="008D615C">
            <w:pPr>
              <w:widowControl w:val="0"/>
              <w:pBdr>
                <w:top w:val="nil"/>
                <w:left w:val="nil"/>
                <w:bottom w:val="nil"/>
                <w:right w:val="nil"/>
                <w:between w:val="nil"/>
              </w:pBdr>
              <w:jc w:val="both"/>
              <w:rPr>
                <w:rFonts w:asciiTheme="majorHAnsi" w:eastAsia="Calibri" w:hAnsiTheme="majorHAnsi" w:cs="Calibri"/>
                <w:color w:val="000000"/>
                <w:sz w:val="22"/>
                <w:szCs w:val="22"/>
              </w:rPr>
            </w:pPr>
            <w:r w:rsidRPr="006B5C4A">
              <w:rPr>
                <w:rFonts w:asciiTheme="majorHAnsi" w:hAnsiTheme="majorHAnsi"/>
                <w:color w:val="000000"/>
                <w:sz w:val="22"/>
                <w:szCs w:val="22"/>
              </w:rPr>
              <w:t>+</w:t>
            </w:r>
          </w:p>
        </w:tc>
      </w:tr>
    </w:tbl>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rPr>
      </w:pP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F66C0" w:rsidRPr="006B5C4A" w:rsidRDefault="00FA0A01" w:rsidP="00FA0A01">
      <w:pPr>
        <w:shd w:val="clear" w:color="auto" w:fill="B6DDE8"/>
        <w:jc w:val="both"/>
        <w:rPr>
          <w:rFonts w:asciiTheme="majorHAnsi" w:hAnsiTheme="majorHAnsi"/>
          <w:color w:val="000000"/>
          <w:sz w:val="22"/>
          <w:szCs w:val="22"/>
        </w:rPr>
      </w:pPr>
      <w:r>
        <w:rPr>
          <w:rFonts w:ascii="Calibri" w:hAnsi="Calibri"/>
          <w:b/>
          <w:sz w:val="24"/>
          <w:szCs w:val="24"/>
          <w:lang w:eastAsia="en-US"/>
        </w:rPr>
        <w:t>21</w:t>
      </w:r>
      <w:r w:rsidRPr="00FA0A01">
        <w:rPr>
          <w:rFonts w:ascii="Calibri" w:hAnsi="Calibri"/>
          <w:b/>
          <w:sz w:val="24"/>
          <w:szCs w:val="24"/>
          <w:lang w:eastAsia="en-US"/>
        </w:rPr>
        <w:t>. Wymiar, zasady i forma odbywania praktyk zawodowych przez studentów/ki</w:t>
      </w:r>
      <w:r>
        <w:rPr>
          <w:rFonts w:ascii="Calibri" w:hAnsi="Calibri"/>
          <w:b/>
          <w:sz w:val="24"/>
          <w:szCs w:val="24"/>
          <w:lang w:eastAsia="en-US"/>
        </w:rPr>
        <w:t xml:space="preserve"> (dotyczy tylko studentów/ki wybierających odpłatną specjalizację nauczycielską nieobjętą programem studiów) </w:t>
      </w:r>
    </w:p>
    <w:p w:rsidR="00FF66C0" w:rsidRDefault="00FF66C0">
      <w:pPr>
        <w:pBdr>
          <w:top w:val="nil"/>
          <w:left w:val="nil"/>
          <w:bottom w:val="nil"/>
          <w:right w:val="nil"/>
          <w:between w:val="nil"/>
        </w:pBdr>
        <w:ind w:left="720"/>
        <w:jc w:val="both"/>
        <w:rPr>
          <w:rFonts w:asciiTheme="majorHAnsi" w:hAnsiTheme="majorHAnsi"/>
          <w:b/>
          <w:sz w:val="22"/>
          <w:szCs w:val="22"/>
          <w:highlight w:val="white"/>
        </w:rPr>
      </w:pPr>
    </w:p>
    <w:p w:rsidR="00FA0A01" w:rsidRDefault="00FA0A01">
      <w:pPr>
        <w:pBdr>
          <w:top w:val="nil"/>
          <w:left w:val="nil"/>
          <w:bottom w:val="nil"/>
          <w:right w:val="nil"/>
          <w:between w:val="nil"/>
        </w:pBdr>
        <w:ind w:left="720"/>
        <w:jc w:val="both"/>
        <w:rPr>
          <w:rFonts w:asciiTheme="majorHAnsi" w:hAnsiTheme="majorHAnsi"/>
          <w:b/>
          <w:sz w:val="22"/>
          <w:szCs w:val="22"/>
          <w:highlight w:val="white"/>
        </w:rPr>
      </w:pPr>
    </w:p>
    <w:p w:rsidR="00FA0A01" w:rsidRPr="00FA0A01" w:rsidRDefault="00FA0A01" w:rsidP="00FA0A01">
      <w:pPr>
        <w:shd w:val="clear" w:color="auto" w:fill="B6DDE8"/>
        <w:jc w:val="both"/>
        <w:rPr>
          <w:rFonts w:ascii="Calibri" w:hAnsi="Calibri"/>
          <w:b/>
          <w:sz w:val="24"/>
          <w:szCs w:val="24"/>
          <w:lang w:eastAsia="en-US"/>
        </w:rPr>
      </w:pPr>
      <w:r>
        <w:rPr>
          <w:rFonts w:ascii="Calibri" w:hAnsi="Calibri"/>
          <w:b/>
          <w:sz w:val="24"/>
          <w:szCs w:val="24"/>
          <w:lang w:eastAsia="en-US"/>
        </w:rPr>
        <w:t>22</w:t>
      </w:r>
      <w:r w:rsidRPr="00FA0A01">
        <w:rPr>
          <w:rFonts w:ascii="Calibri" w:hAnsi="Calibri"/>
          <w:b/>
          <w:sz w:val="24"/>
          <w:szCs w:val="24"/>
          <w:lang w:eastAsia="en-US"/>
        </w:rPr>
        <w:t>. Zajęcia przygotowujące studenta do prowadzenia badań naukowych</w:t>
      </w:r>
    </w:p>
    <w:p w:rsidR="00FA0A01" w:rsidRPr="006B5C4A" w:rsidRDefault="00FA0A01">
      <w:pPr>
        <w:pBdr>
          <w:top w:val="nil"/>
          <w:left w:val="nil"/>
          <w:bottom w:val="nil"/>
          <w:right w:val="nil"/>
          <w:between w:val="nil"/>
        </w:pBdr>
        <w:ind w:left="720"/>
        <w:jc w:val="both"/>
        <w:rPr>
          <w:rFonts w:asciiTheme="majorHAnsi" w:hAnsiTheme="majorHAnsi"/>
          <w:b/>
          <w:sz w:val="22"/>
          <w:szCs w:val="22"/>
          <w:highlight w:val="white"/>
        </w:rPr>
      </w:pPr>
    </w:p>
    <w:p w:rsidR="00FF66C0" w:rsidRPr="006B5C4A" w:rsidRDefault="008D615C" w:rsidP="00FA0A01">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highlight w:val="white"/>
        </w:rPr>
        <w:t>Na zajęcia przygotowujące studentów do prowadzenia badań składają się wszystkie zajęcia modułów związanych z prowadzonymi badaniami naukowymi w obszarach nauki właściwych dla kierunku</w:t>
      </w:r>
      <w:r w:rsidR="00D3691E" w:rsidRPr="006B5C4A">
        <w:rPr>
          <w:rFonts w:asciiTheme="majorHAnsi" w:hAnsiTheme="majorHAnsi"/>
          <w:color w:val="000000"/>
          <w:sz w:val="22"/>
          <w:szCs w:val="22"/>
        </w:rPr>
        <w:t xml:space="preserve"> </w:t>
      </w:r>
      <w:r w:rsidRPr="006B5C4A">
        <w:rPr>
          <w:rFonts w:asciiTheme="majorHAnsi" w:hAnsiTheme="majorHAnsi"/>
          <w:i/>
          <w:color w:val="000000"/>
          <w:sz w:val="22"/>
          <w:szCs w:val="22"/>
        </w:rPr>
        <w:t>filologia rosyjska</w:t>
      </w:r>
      <w:r w:rsidRPr="006B5C4A">
        <w:rPr>
          <w:rFonts w:asciiTheme="majorHAnsi" w:hAnsiTheme="majorHAnsi"/>
          <w:color w:val="000000"/>
          <w:sz w:val="22"/>
          <w:szCs w:val="22"/>
        </w:rPr>
        <w:t>, służące zdobywaniu przez studenta pogłębionej wiedzy oraz umiejętności prowadzenia badań naukowych (105 ECTS).</w:t>
      </w:r>
    </w:p>
    <w:p w:rsidR="00FF66C0" w:rsidRPr="006B5C4A" w:rsidRDefault="00FF66C0">
      <w:pPr>
        <w:pBdr>
          <w:top w:val="nil"/>
          <w:left w:val="nil"/>
          <w:bottom w:val="nil"/>
          <w:right w:val="nil"/>
          <w:between w:val="nil"/>
        </w:pBdr>
        <w:jc w:val="both"/>
        <w:rPr>
          <w:rFonts w:asciiTheme="majorHAnsi" w:hAnsiTheme="majorHAnsi"/>
          <w:sz w:val="22"/>
          <w:szCs w:val="22"/>
        </w:rPr>
      </w:pP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u w:val="single"/>
        </w:rPr>
        <w:t xml:space="preserve">Moduł </w:t>
      </w:r>
      <w:r w:rsidR="0028337F" w:rsidRPr="006B5C4A">
        <w:rPr>
          <w:rFonts w:asciiTheme="majorHAnsi" w:hAnsiTheme="majorHAnsi"/>
          <w:color w:val="000000"/>
          <w:sz w:val="22"/>
          <w:szCs w:val="22"/>
          <w:u w:val="single"/>
        </w:rPr>
        <w:t>literaturoznaw</w:t>
      </w:r>
      <w:r w:rsidR="0028337F" w:rsidRPr="006B5C4A">
        <w:rPr>
          <w:rFonts w:asciiTheme="majorHAnsi" w:hAnsiTheme="majorHAnsi"/>
          <w:sz w:val="22"/>
          <w:szCs w:val="22"/>
          <w:u w:val="single"/>
        </w:rPr>
        <w:t>czy – 6 ECTS</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Wybrane zagadnienia z rosyjskiej literatury współczesnej</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Wybrane zagadnienia z historii filmu i teatru rosyjskiego</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sz w:val="22"/>
          <w:szCs w:val="22"/>
          <w:highlight w:val="white"/>
        </w:rPr>
        <w:t>Wizerunek współczesnej Rosji w gatunkach informacyjnych i publicystycznych</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u w:val="single"/>
        </w:rPr>
      </w:pPr>
      <w:r w:rsidRPr="006B5C4A">
        <w:rPr>
          <w:rFonts w:asciiTheme="majorHAnsi" w:hAnsiTheme="majorHAnsi"/>
          <w:color w:val="000000"/>
          <w:sz w:val="22"/>
          <w:szCs w:val="22"/>
          <w:u w:val="single"/>
        </w:rPr>
        <w:t>Moduł językoznawczy – 27 ECTS</w:t>
      </w:r>
    </w:p>
    <w:p w:rsidR="00FF66C0" w:rsidRPr="006B5C4A" w:rsidRDefault="00FF66C0">
      <w:pPr>
        <w:widowControl w:val="0"/>
        <w:pBdr>
          <w:top w:val="nil"/>
          <w:left w:val="nil"/>
          <w:bottom w:val="nil"/>
          <w:right w:val="nil"/>
          <w:between w:val="nil"/>
        </w:pBdr>
        <w:jc w:val="both"/>
        <w:rPr>
          <w:rFonts w:asciiTheme="majorHAnsi" w:hAnsiTheme="majorHAnsi"/>
          <w:sz w:val="22"/>
          <w:szCs w:val="22"/>
          <w:u w:val="single"/>
        </w:rPr>
      </w:pPr>
    </w:p>
    <w:p w:rsidR="00FF66C0" w:rsidRPr="006B5C4A" w:rsidRDefault="008D615C">
      <w:pPr>
        <w:widowControl w:val="0"/>
        <w:pBdr>
          <w:top w:val="nil"/>
          <w:left w:val="nil"/>
          <w:bottom w:val="nil"/>
          <w:right w:val="nil"/>
          <w:between w:val="nil"/>
        </w:pBdr>
        <w:jc w:val="both"/>
        <w:rPr>
          <w:rFonts w:asciiTheme="majorHAnsi" w:hAnsiTheme="majorHAnsi"/>
          <w:sz w:val="22"/>
          <w:szCs w:val="22"/>
        </w:rPr>
      </w:pPr>
      <w:r w:rsidRPr="006B5C4A">
        <w:rPr>
          <w:rFonts w:asciiTheme="majorHAnsi" w:hAnsiTheme="majorHAnsi"/>
          <w:sz w:val="22"/>
          <w:szCs w:val="22"/>
        </w:rPr>
        <w:t>PNJR 1-3</w:t>
      </w:r>
    </w:p>
    <w:p w:rsidR="00FF66C0" w:rsidRPr="006B5C4A" w:rsidRDefault="008D615C">
      <w:pPr>
        <w:widowControl w:val="0"/>
        <w:pBdr>
          <w:top w:val="nil"/>
          <w:left w:val="nil"/>
          <w:bottom w:val="nil"/>
          <w:right w:val="nil"/>
          <w:between w:val="nil"/>
        </w:pBdr>
        <w:jc w:val="both"/>
        <w:rPr>
          <w:rFonts w:asciiTheme="majorHAnsi" w:hAnsiTheme="majorHAnsi"/>
          <w:sz w:val="22"/>
          <w:szCs w:val="22"/>
        </w:rPr>
      </w:pPr>
      <w:r w:rsidRPr="006B5C4A">
        <w:rPr>
          <w:rFonts w:asciiTheme="majorHAnsi" w:hAnsiTheme="majorHAnsi"/>
          <w:sz w:val="22"/>
          <w:szCs w:val="22"/>
        </w:rPr>
        <w:lastRenderedPageBreak/>
        <w:t>Rosyjska etykieta językowa</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Stylistyka funkcjonalna języka rosyjskiego</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Wybrane zagadnienia ze współczesnego jęz. rosyjskiego</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Kultura języka rosyjskiego</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u w:val="single"/>
        </w:rPr>
      </w:pPr>
      <w:r w:rsidRPr="006B5C4A">
        <w:rPr>
          <w:rFonts w:asciiTheme="majorHAnsi" w:hAnsiTheme="majorHAnsi"/>
          <w:color w:val="000000"/>
          <w:sz w:val="22"/>
          <w:szCs w:val="22"/>
          <w:highlight w:val="white"/>
          <w:u w:val="single"/>
        </w:rPr>
        <w:t>Moduł przekładoznawczy –</w:t>
      </w:r>
      <w:r w:rsidRPr="006B5C4A">
        <w:rPr>
          <w:rFonts w:asciiTheme="majorHAnsi" w:hAnsiTheme="majorHAnsi"/>
          <w:sz w:val="22"/>
          <w:szCs w:val="22"/>
          <w:highlight w:val="white"/>
          <w:u w:val="single"/>
        </w:rPr>
        <w:t xml:space="preserve"> ML: 10</w:t>
      </w:r>
      <w:r w:rsidRPr="006B5C4A">
        <w:rPr>
          <w:rFonts w:asciiTheme="majorHAnsi" w:hAnsiTheme="majorHAnsi"/>
          <w:color w:val="000000"/>
          <w:sz w:val="22"/>
          <w:szCs w:val="22"/>
          <w:highlight w:val="white"/>
          <w:u w:val="single"/>
        </w:rPr>
        <w:t xml:space="preserve"> ECTS, MJ</w:t>
      </w:r>
      <w:r w:rsidRPr="006B5C4A">
        <w:rPr>
          <w:rFonts w:asciiTheme="majorHAnsi" w:hAnsiTheme="majorHAnsi"/>
          <w:sz w:val="22"/>
          <w:szCs w:val="22"/>
          <w:highlight w:val="white"/>
          <w:u w:val="single"/>
        </w:rPr>
        <w:t>: 12 ECTS</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u w:val="single"/>
        </w:rPr>
      </w:pP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Wstępna translatorska analiza tekstu (ML)</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Wstęp do teorii i metodologii przekładu (ML)</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Krytyka przekładu (ML)</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Wybrane zagadnienia z teorii i praktyki przekładu (ML)</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Tłumaczenie ustne 1-2 (MJ)</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Przekład tekstów literackich (ML)</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Przekład tekstów nieliterackich (MJ)</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Przekład tekstów prawniczych (MJ)</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shd w:val="clear" w:color="auto" w:fill="FF6600"/>
        </w:rPr>
      </w:pPr>
      <w:r w:rsidRPr="006B5C4A">
        <w:rPr>
          <w:rFonts w:asciiTheme="majorHAnsi" w:hAnsiTheme="majorHAnsi"/>
          <w:color w:val="000000"/>
          <w:sz w:val="22"/>
          <w:szCs w:val="22"/>
          <w:highlight w:val="white"/>
        </w:rPr>
        <w:t>Przekład tekstów specjalistycznych (MJ)</w:t>
      </w:r>
    </w:p>
    <w:p w:rsidR="00FF66C0" w:rsidRPr="006B5C4A" w:rsidRDefault="00FF66C0">
      <w:pPr>
        <w:pBdr>
          <w:top w:val="nil"/>
          <w:left w:val="nil"/>
          <w:bottom w:val="nil"/>
          <w:right w:val="nil"/>
          <w:between w:val="nil"/>
        </w:pBdr>
        <w:jc w:val="both"/>
        <w:rPr>
          <w:rFonts w:asciiTheme="majorHAnsi" w:hAnsiTheme="majorHAnsi"/>
          <w:color w:val="000000"/>
          <w:sz w:val="22"/>
          <w:szCs w:val="22"/>
          <w:shd w:val="clear" w:color="auto" w:fill="FF6600"/>
        </w:rPr>
      </w:pP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u w:val="single"/>
        </w:rPr>
      </w:pPr>
      <w:r w:rsidRPr="006B5C4A">
        <w:rPr>
          <w:rFonts w:asciiTheme="majorHAnsi" w:hAnsiTheme="majorHAnsi"/>
          <w:color w:val="000000"/>
          <w:sz w:val="22"/>
          <w:szCs w:val="22"/>
          <w:u w:val="single"/>
        </w:rPr>
        <w:t>Moduł seminaryjno-dyplomowy (językoznawczy, literaturoznawczy lub przekładoznawczy, w zależności od wyboru studenta) – 26 ECTS</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u w:val="single"/>
        </w:rPr>
      </w:pP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Seminarium magisterskie 1-4</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Praca magisterska</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Egzamin magisterski</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Adiustacja tekstu naukowego</w:t>
      </w:r>
    </w:p>
    <w:p w:rsidR="00FF66C0" w:rsidRPr="006B5C4A" w:rsidRDefault="00FF66C0">
      <w:pPr>
        <w:widowControl w:val="0"/>
        <w:pBdr>
          <w:top w:val="nil"/>
          <w:left w:val="nil"/>
          <w:bottom w:val="nil"/>
          <w:right w:val="nil"/>
          <w:between w:val="nil"/>
        </w:pBdr>
        <w:jc w:val="both"/>
        <w:rPr>
          <w:rFonts w:asciiTheme="majorHAnsi" w:hAnsiTheme="majorHAnsi"/>
          <w:color w:val="000000"/>
          <w:sz w:val="22"/>
          <w:szCs w:val="22"/>
          <w:highlight w:val="white"/>
        </w:rPr>
      </w:pP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u w:val="single"/>
        </w:rPr>
      </w:pPr>
      <w:r w:rsidRPr="006B5C4A">
        <w:rPr>
          <w:rFonts w:asciiTheme="majorHAnsi" w:hAnsiTheme="majorHAnsi"/>
          <w:color w:val="000000"/>
          <w:sz w:val="22"/>
          <w:szCs w:val="22"/>
          <w:highlight w:val="white"/>
          <w:u w:val="single"/>
        </w:rPr>
        <w:t>Moduł zajęć wybieralnych typu B - 24 ECTS</w:t>
      </w:r>
    </w:p>
    <w:p w:rsidR="00FF66C0" w:rsidRPr="006B5C4A" w:rsidRDefault="008D615C">
      <w:pPr>
        <w:widowControl w:val="0"/>
        <w:pBdr>
          <w:top w:val="nil"/>
          <w:left w:val="nil"/>
          <w:bottom w:val="nil"/>
          <w:right w:val="nil"/>
          <w:between w:val="nil"/>
        </w:pBdr>
        <w:jc w:val="both"/>
        <w:rPr>
          <w:rFonts w:asciiTheme="majorHAnsi" w:hAnsiTheme="majorHAnsi"/>
          <w:color w:val="000000"/>
          <w:sz w:val="22"/>
          <w:szCs w:val="22"/>
          <w:highlight w:val="white"/>
        </w:rPr>
      </w:pPr>
      <w:r w:rsidRPr="006B5C4A">
        <w:rPr>
          <w:rFonts w:asciiTheme="majorHAnsi" w:hAnsiTheme="majorHAnsi"/>
          <w:color w:val="000000"/>
          <w:sz w:val="22"/>
          <w:szCs w:val="22"/>
          <w:highlight w:val="white"/>
        </w:rPr>
        <w:t>Przedmioty typu B</w:t>
      </w:r>
    </w:p>
    <w:p w:rsidR="00FF66C0" w:rsidRPr="006B5C4A" w:rsidRDefault="00FF66C0">
      <w:pPr>
        <w:pBdr>
          <w:top w:val="nil"/>
          <w:left w:val="nil"/>
          <w:bottom w:val="nil"/>
          <w:right w:val="nil"/>
          <w:between w:val="nil"/>
        </w:pBdr>
        <w:jc w:val="both"/>
        <w:rPr>
          <w:rFonts w:asciiTheme="majorHAnsi" w:hAnsiTheme="majorHAnsi"/>
          <w:color w:val="000000"/>
          <w:sz w:val="22"/>
          <w:szCs w:val="22"/>
        </w:rPr>
      </w:pPr>
    </w:p>
    <w:p w:rsidR="00FA0A01" w:rsidRPr="00FA0A01" w:rsidRDefault="00FA0A01" w:rsidP="00FA0A01">
      <w:pPr>
        <w:shd w:val="clear" w:color="auto" w:fill="B6DDE8"/>
        <w:jc w:val="both"/>
        <w:rPr>
          <w:rFonts w:ascii="Calibri" w:hAnsi="Calibri"/>
          <w:b/>
          <w:sz w:val="24"/>
          <w:szCs w:val="24"/>
          <w:lang w:eastAsia="en-US"/>
        </w:rPr>
      </w:pPr>
      <w:r>
        <w:rPr>
          <w:rFonts w:ascii="Calibri" w:hAnsi="Calibri"/>
          <w:b/>
          <w:sz w:val="24"/>
          <w:szCs w:val="24"/>
          <w:lang w:eastAsia="en-US"/>
        </w:rPr>
        <w:t>23</w:t>
      </w:r>
      <w:r w:rsidRPr="00FA0A01">
        <w:rPr>
          <w:rFonts w:ascii="Calibri" w:hAnsi="Calibri"/>
          <w:b/>
          <w:sz w:val="24"/>
          <w:szCs w:val="24"/>
          <w:lang w:eastAsia="en-US"/>
        </w:rPr>
        <w:t>. Wykaz i wymiar szkoleń obowiązkowych, w tym szkolenie BHP oraz szkolenia z zakresu ochrony własności intelektualnej i prawa autorskiego</w:t>
      </w:r>
    </w:p>
    <w:p w:rsidR="00FA0A01" w:rsidRDefault="00FA0A01">
      <w:pPr>
        <w:pBdr>
          <w:top w:val="nil"/>
          <w:left w:val="nil"/>
          <w:bottom w:val="nil"/>
          <w:right w:val="nil"/>
          <w:between w:val="nil"/>
        </w:pBdr>
        <w:jc w:val="both"/>
        <w:rPr>
          <w:rFonts w:asciiTheme="majorHAnsi" w:hAnsiTheme="majorHAnsi"/>
          <w:color w:val="000000"/>
          <w:sz w:val="22"/>
          <w:szCs w:val="22"/>
        </w:rPr>
      </w:pPr>
    </w:p>
    <w:p w:rsidR="00FF66C0" w:rsidRPr="006B5C4A" w:rsidRDefault="008D615C">
      <w:pPr>
        <w:pBdr>
          <w:top w:val="nil"/>
          <w:left w:val="nil"/>
          <w:bottom w:val="nil"/>
          <w:right w:val="nil"/>
          <w:between w:val="nil"/>
        </w:pBdr>
        <w:jc w:val="both"/>
        <w:rPr>
          <w:rFonts w:asciiTheme="majorHAnsi" w:hAnsiTheme="majorHAnsi"/>
          <w:color w:val="000000"/>
          <w:sz w:val="22"/>
          <w:szCs w:val="22"/>
        </w:rPr>
      </w:pPr>
      <w:r w:rsidRPr="006B5C4A">
        <w:rPr>
          <w:rFonts w:asciiTheme="majorHAnsi" w:hAnsiTheme="majorHAnsi"/>
          <w:color w:val="000000"/>
          <w:sz w:val="22"/>
          <w:szCs w:val="22"/>
        </w:rPr>
        <w:t>W pierwszym semestrze student zobowiązany jest do zaliczenia następujących szkoleń w ramach e-learningu:</w:t>
      </w:r>
    </w:p>
    <w:p w:rsidR="00FF66C0" w:rsidRPr="006B5C4A" w:rsidRDefault="008D615C">
      <w:pPr>
        <w:numPr>
          <w:ilvl w:val="0"/>
          <w:numId w:val="4"/>
        </w:numPr>
        <w:pBdr>
          <w:top w:val="nil"/>
          <w:left w:val="nil"/>
          <w:bottom w:val="nil"/>
          <w:right w:val="nil"/>
          <w:between w:val="nil"/>
        </w:pBdr>
        <w:jc w:val="both"/>
        <w:rPr>
          <w:rFonts w:asciiTheme="majorHAnsi" w:hAnsiTheme="majorHAnsi"/>
          <w:color w:val="000000"/>
        </w:rPr>
      </w:pPr>
      <w:r w:rsidRPr="006B5C4A">
        <w:rPr>
          <w:rFonts w:asciiTheme="majorHAnsi" w:hAnsiTheme="majorHAnsi"/>
          <w:color w:val="000000"/>
          <w:sz w:val="22"/>
          <w:szCs w:val="22"/>
        </w:rPr>
        <w:t>szkolenie w zakresie bezpieczeństwa i higieny pracy: 5 g.</w:t>
      </w:r>
    </w:p>
    <w:p w:rsidR="00FF66C0" w:rsidRPr="006B5C4A" w:rsidRDefault="008D615C">
      <w:pPr>
        <w:numPr>
          <w:ilvl w:val="0"/>
          <w:numId w:val="4"/>
        </w:numPr>
        <w:pBdr>
          <w:top w:val="nil"/>
          <w:left w:val="nil"/>
          <w:bottom w:val="nil"/>
          <w:right w:val="nil"/>
          <w:between w:val="nil"/>
        </w:pBdr>
        <w:jc w:val="both"/>
        <w:rPr>
          <w:rFonts w:asciiTheme="majorHAnsi" w:hAnsiTheme="majorHAnsi"/>
        </w:rPr>
      </w:pPr>
      <w:r w:rsidRPr="006B5C4A">
        <w:rPr>
          <w:rFonts w:asciiTheme="majorHAnsi" w:hAnsiTheme="majorHAnsi"/>
          <w:sz w:val="22"/>
          <w:szCs w:val="22"/>
        </w:rPr>
        <w:t>szkolenie biblioteczne: 2 g.</w:t>
      </w:r>
    </w:p>
    <w:p w:rsidR="00FF66C0" w:rsidRPr="006B5C4A" w:rsidRDefault="008D615C">
      <w:pPr>
        <w:numPr>
          <w:ilvl w:val="0"/>
          <w:numId w:val="4"/>
        </w:numPr>
        <w:pBdr>
          <w:top w:val="nil"/>
          <w:left w:val="nil"/>
          <w:bottom w:val="nil"/>
          <w:right w:val="nil"/>
          <w:between w:val="nil"/>
        </w:pBdr>
        <w:jc w:val="both"/>
        <w:rPr>
          <w:rFonts w:asciiTheme="majorHAnsi" w:hAnsiTheme="majorHAnsi"/>
          <w:color w:val="0070C0"/>
        </w:rPr>
      </w:pPr>
      <w:r w:rsidRPr="006B5C4A">
        <w:rPr>
          <w:rFonts w:asciiTheme="majorHAnsi" w:hAnsiTheme="majorHAnsi"/>
          <w:color w:val="000000"/>
          <w:sz w:val="22"/>
          <w:szCs w:val="22"/>
        </w:rPr>
        <w:t>szkolenie z zakresu ochrony własności intelektualnej i prawa autorskiego: 10 g.</w:t>
      </w:r>
    </w:p>
    <w:p w:rsidR="00FF66C0" w:rsidRPr="006B5C4A" w:rsidRDefault="00FF66C0">
      <w:pPr>
        <w:pBdr>
          <w:top w:val="nil"/>
          <w:left w:val="nil"/>
          <w:bottom w:val="nil"/>
          <w:right w:val="nil"/>
          <w:between w:val="nil"/>
        </w:pBdr>
        <w:ind w:left="426"/>
        <w:jc w:val="both"/>
        <w:rPr>
          <w:rFonts w:asciiTheme="majorHAnsi" w:hAnsiTheme="majorHAnsi"/>
          <w:color w:val="0070C0"/>
          <w:sz w:val="22"/>
          <w:szCs w:val="22"/>
        </w:rPr>
      </w:pPr>
    </w:p>
    <w:p w:rsidR="00FF66C0" w:rsidRPr="006B5C4A" w:rsidRDefault="008D615C">
      <w:pPr>
        <w:pBdr>
          <w:top w:val="nil"/>
          <w:left w:val="nil"/>
          <w:bottom w:val="nil"/>
          <w:right w:val="nil"/>
          <w:between w:val="nil"/>
        </w:pBdr>
        <w:jc w:val="both"/>
        <w:rPr>
          <w:rFonts w:asciiTheme="majorHAnsi" w:hAnsiTheme="majorHAnsi"/>
          <w:color w:val="000000"/>
          <w:sz w:val="22"/>
          <w:szCs w:val="22"/>
        </w:rPr>
        <w:sectPr w:rsidR="00FF66C0" w:rsidRPr="006B5C4A">
          <w:footerReference w:type="default" r:id="rId10"/>
          <w:headerReference w:type="first" r:id="rId11"/>
          <w:footerReference w:type="first" r:id="rId12"/>
          <w:pgSz w:w="11906" w:h="16838"/>
          <w:pgMar w:top="1417" w:right="1417" w:bottom="1417" w:left="1418" w:header="708" w:footer="708" w:gutter="0"/>
          <w:pgNumType w:start="1"/>
          <w:cols w:space="708"/>
          <w:titlePg/>
        </w:sectPr>
      </w:pPr>
      <w:r w:rsidRPr="006B5C4A">
        <w:rPr>
          <w:rFonts w:asciiTheme="majorHAnsi" w:hAnsiTheme="majorHAnsi"/>
          <w:b/>
          <w:color w:val="0070C0"/>
          <w:sz w:val="22"/>
          <w:szCs w:val="22"/>
        </w:rPr>
        <w:tab/>
      </w:r>
    </w:p>
    <w:p w:rsidR="00FF66C0" w:rsidRPr="006B5C4A" w:rsidRDefault="00FF66C0">
      <w:pPr>
        <w:pBdr>
          <w:top w:val="nil"/>
          <w:left w:val="nil"/>
          <w:bottom w:val="nil"/>
          <w:right w:val="nil"/>
          <w:between w:val="nil"/>
        </w:pBdr>
        <w:jc w:val="both"/>
        <w:rPr>
          <w:rFonts w:asciiTheme="majorHAnsi" w:eastAsia="Calibri" w:hAnsiTheme="majorHAnsi" w:cs="Calibri"/>
          <w:color w:val="000000"/>
          <w:sz w:val="22"/>
          <w:szCs w:val="22"/>
        </w:rPr>
      </w:pPr>
    </w:p>
    <w:sectPr w:rsidR="00FF66C0" w:rsidRPr="006B5C4A" w:rsidSect="00813E48">
      <w:type w:val="continuous"/>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48C" w:rsidRDefault="000D648C">
      <w:r>
        <w:separator/>
      </w:r>
    </w:p>
  </w:endnote>
  <w:endnote w:type="continuationSeparator" w:id="0">
    <w:p w:rsidR="000D648C" w:rsidRDefault="000D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2">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Czcionka tekstu podstawowego1">
    <w:altName w:val="Times New Roman"/>
    <w:panose1 w:val="00000000000000000000"/>
    <w:charset w:val="00"/>
    <w:family w:val="roman"/>
    <w:notTrueType/>
    <w:pitch w:val="default"/>
  </w:font>
  <w:font w:name="Arial1">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36" w:rsidRDefault="00491DC8">
    <w:pPr>
      <w:pBdr>
        <w:top w:val="nil"/>
        <w:left w:val="nil"/>
        <w:bottom w:val="nil"/>
        <w:right w:val="nil"/>
        <w:between w:val="nil"/>
      </w:pBdr>
      <w:tabs>
        <w:tab w:val="center" w:pos="4536"/>
        <w:tab w:val="right" w:pos="9072"/>
      </w:tabs>
      <w:spacing w:after="200" w:line="276" w:lineRule="auto"/>
      <w:ind w:right="360"/>
      <w:rPr>
        <w:rFonts w:ascii="Calibri" w:eastAsia="Calibri" w:hAnsi="Calibri" w:cs="Calibri"/>
        <w:color w:val="000000"/>
        <w:sz w:val="22"/>
        <w:szCs w:val="22"/>
      </w:rPr>
    </w:pPr>
    <w:r>
      <w:rPr>
        <w:noProof/>
      </w:rPr>
      <mc:AlternateContent>
        <mc:Choice Requires="wps">
          <w:drawing>
            <wp:anchor distT="0" distB="0" distL="0" distR="0" simplePos="0" relativeHeight="251658240" behindDoc="0" locked="0" layoutInCell="1" allowOverlap="1" wp14:anchorId="04D90F1D">
              <wp:simplePos x="0" y="0"/>
              <wp:positionH relativeFrom="column">
                <wp:posOffset>6502400</wp:posOffset>
              </wp:positionH>
              <wp:positionV relativeFrom="paragraph">
                <wp:posOffset>0</wp:posOffset>
              </wp:positionV>
              <wp:extent cx="332740" cy="170815"/>
              <wp:effectExtent l="0" t="0" r="3810" b="635"/>
              <wp:wrapSquare wrapText="bothSides"/>
              <wp:docPr id="4"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D36" w:rsidRDefault="00CE3D36">
                          <w:pPr>
                            <w:spacing w:after="200" w:line="275" w:lineRule="auto"/>
                            <w:textDirection w:val="btLr"/>
                          </w:pPr>
                        </w:p>
                        <w:p w:rsidR="00CE3D36" w:rsidRDefault="00CE3D36">
                          <w:pPr>
                            <w:spacing w:after="200"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0F1D" id="Prostokąt 1" o:spid="_x0000_s1026" style="position:absolute;margin-left:512pt;margin-top:0;width:26.2pt;height:13.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" stroked="f">
              <v:textbox inset="2.53958mm,1.2694mm,2.53958mm,1.2694mm">
                <w:txbxContent>
                  <w:p w:rsidR="00CE3D36" w:rsidRDefault="00CE3D36">
                    <w:pPr>
                      <w:spacing w:after="200" w:line="275" w:lineRule="auto"/>
                      <w:textDirection w:val="btLr"/>
                    </w:pPr>
                  </w:p>
                  <w:p w:rsidR="00CE3D36" w:rsidRDefault="00CE3D36">
                    <w:pPr>
                      <w:spacing w:after="200" w:line="275" w:lineRule="auto"/>
                      <w:textDirection w:val="btLr"/>
                    </w:pPr>
                  </w:p>
                </w:txbxContent>
              </v:textbox>
              <w10:wrap type="square"/>
            </v:rect>
          </w:pict>
        </mc:Fallback>
      </mc:AlternateContent>
    </w:r>
  </w:p>
  <w:p w:rsidR="00CE3D36" w:rsidRDefault="00CE3D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36" w:rsidRDefault="00CE3D36">
    <w:pPr>
      <w:pBdr>
        <w:top w:val="nil"/>
        <w:left w:val="nil"/>
        <w:bottom w:val="nil"/>
        <w:right w:val="nil"/>
        <w:between w:val="nil"/>
      </w:pBdr>
      <w:tabs>
        <w:tab w:val="center" w:pos="4536"/>
        <w:tab w:val="right" w:pos="9072"/>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9338A">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CE3D36" w:rsidRDefault="00CE3D36">
    <w:pPr>
      <w:pBdr>
        <w:top w:val="nil"/>
        <w:left w:val="nil"/>
        <w:bottom w:val="nil"/>
        <w:right w:val="nil"/>
        <w:between w:val="nil"/>
      </w:pBdr>
      <w:tabs>
        <w:tab w:val="center" w:pos="4536"/>
        <w:tab w:val="right" w:pos="9072"/>
      </w:tabs>
      <w:spacing w:after="200" w:line="276" w:lineRule="auto"/>
      <w:rPr>
        <w:rFonts w:ascii="Calibri" w:eastAsia="Calibri" w:hAnsi="Calibri" w:cs="Calibri"/>
        <w:color w:val="000000"/>
        <w:sz w:val="22"/>
        <w:szCs w:val="22"/>
      </w:rPr>
    </w:pPr>
  </w:p>
  <w:p w:rsidR="00CE3D36" w:rsidRDefault="00CE3D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48C" w:rsidRDefault="000D648C">
      <w:r>
        <w:separator/>
      </w:r>
    </w:p>
  </w:footnote>
  <w:footnote w:type="continuationSeparator" w:id="0">
    <w:p w:rsidR="000D648C" w:rsidRDefault="000D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36" w:rsidRDefault="00CE3D36">
    <w:pPr>
      <w:pBdr>
        <w:top w:val="nil"/>
        <w:left w:val="nil"/>
        <w:bottom w:val="nil"/>
        <w:right w:val="nil"/>
        <w:between w:val="nil"/>
      </w:pBdr>
      <w:tabs>
        <w:tab w:val="center" w:pos="4536"/>
        <w:tab w:val="right" w:pos="9072"/>
      </w:tabs>
      <w:spacing w:after="200" w:line="276" w:lineRule="auto"/>
      <w:rPr>
        <w:rFonts w:ascii="Calibri" w:eastAsia="Calibri" w:hAnsi="Calibri" w:cs="Calibri"/>
        <w:color w:val="000000"/>
        <w:sz w:val="22"/>
        <w:szCs w:val="22"/>
      </w:rPr>
    </w:pPr>
  </w:p>
  <w:p w:rsidR="00CE3D36" w:rsidRDefault="00CE3D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688"/>
    <w:multiLevelType w:val="multilevel"/>
    <w:tmpl w:val="3E26A768"/>
    <w:lvl w:ilvl="0">
      <w:start w:val="1"/>
      <w:numFmt w:val="bullet"/>
      <w:lvlText w:val="−"/>
      <w:lvlJc w:val="left"/>
      <w:pPr>
        <w:ind w:left="360" w:hanging="360"/>
      </w:pPr>
      <w:rPr>
        <w:rFonts w:ascii="Noto Sans Symbols" w:eastAsia="Noto Sans Symbols" w:hAnsi="Noto Sans Symbols" w:cs="Noto Sans Symbols"/>
        <w:b/>
        <w:sz w:val="22"/>
        <w:szCs w:val="22"/>
        <w:highlight w:val="whit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2F001B"/>
    <w:multiLevelType w:val="multilevel"/>
    <w:tmpl w:val="8AC2C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271EFE"/>
    <w:multiLevelType w:val="multilevel"/>
    <w:tmpl w:val="4586A4EE"/>
    <w:lvl w:ilvl="0">
      <w:start w:val="1"/>
      <w:numFmt w:val="bullet"/>
      <w:lvlText w:val="−"/>
      <w:lvlJc w:val="left"/>
      <w:pPr>
        <w:ind w:left="720" w:hanging="360"/>
      </w:pPr>
      <w:rPr>
        <w:rFonts w:ascii="Noto Sans Symbols" w:eastAsia="Noto Sans Symbols" w:hAnsi="Noto Sans Symbols" w:cs="Noto Sans Symbols"/>
        <w:b/>
        <w:sz w:val="22"/>
        <w:szCs w:val="22"/>
        <w:highlight w:val="whit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F25C85"/>
    <w:multiLevelType w:val="multilevel"/>
    <w:tmpl w:val="64AEE4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3249BD"/>
    <w:multiLevelType w:val="multilevel"/>
    <w:tmpl w:val="4BEC08C0"/>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5" w15:restartNumberingAfterBreak="0">
    <w:nsid w:val="78911583"/>
    <w:multiLevelType w:val="multilevel"/>
    <w:tmpl w:val="E73EE746"/>
    <w:lvl w:ilvl="0">
      <w:start w:val="1"/>
      <w:numFmt w:val="bullet"/>
      <w:lvlText w:val="−"/>
      <w:lvlJc w:val="left"/>
      <w:pPr>
        <w:ind w:left="720" w:hanging="360"/>
      </w:pPr>
      <w:rPr>
        <w:rFonts w:ascii="Noto Sans Symbols" w:eastAsia="Noto Sans Symbols" w:hAnsi="Noto Sans Symbols" w:cs="Noto Sans Symbols"/>
        <w:b/>
        <w:sz w:val="22"/>
        <w:szCs w:val="22"/>
        <w:highlight w:val="whit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C0"/>
    <w:rsid w:val="000964F4"/>
    <w:rsid w:val="000D648C"/>
    <w:rsid w:val="00113A76"/>
    <w:rsid w:val="00147ABB"/>
    <w:rsid w:val="00153B58"/>
    <w:rsid w:val="001A1399"/>
    <w:rsid w:val="001A2AE7"/>
    <w:rsid w:val="001B7DB2"/>
    <w:rsid w:val="001E2E01"/>
    <w:rsid w:val="00201136"/>
    <w:rsid w:val="00210CF5"/>
    <w:rsid w:val="0028337F"/>
    <w:rsid w:val="002D2198"/>
    <w:rsid w:val="00353D15"/>
    <w:rsid w:val="00392CA4"/>
    <w:rsid w:val="00466C0D"/>
    <w:rsid w:val="00491DC8"/>
    <w:rsid w:val="004C1545"/>
    <w:rsid w:val="00543881"/>
    <w:rsid w:val="0058023D"/>
    <w:rsid w:val="00582E7A"/>
    <w:rsid w:val="005B6E91"/>
    <w:rsid w:val="005E6FC4"/>
    <w:rsid w:val="0061129B"/>
    <w:rsid w:val="00623FCC"/>
    <w:rsid w:val="0065100B"/>
    <w:rsid w:val="0069338A"/>
    <w:rsid w:val="006A204D"/>
    <w:rsid w:val="006B5C4A"/>
    <w:rsid w:val="006C3132"/>
    <w:rsid w:val="006D0872"/>
    <w:rsid w:val="006E4220"/>
    <w:rsid w:val="006E684F"/>
    <w:rsid w:val="00736DEE"/>
    <w:rsid w:val="00761464"/>
    <w:rsid w:val="007C6872"/>
    <w:rsid w:val="00813E48"/>
    <w:rsid w:val="008237C6"/>
    <w:rsid w:val="00844737"/>
    <w:rsid w:val="00867929"/>
    <w:rsid w:val="00871819"/>
    <w:rsid w:val="008D615C"/>
    <w:rsid w:val="0094770A"/>
    <w:rsid w:val="00972EC2"/>
    <w:rsid w:val="009B6280"/>
    <w:rsid w:val="00A10ED3"/>
    <w:rsid w:val="00AB1F30"/>
    <w:rsid w:val="00AF5FC0"/>
    <w:rsid w:val="00B62409"/>
    <w:rsid w:val="00B6701D"/>
    <w:rsid w:val="00B724DB"/>
    <w:rsid w:val="00BA1DE4"/>
    <w:rsid w:val="00BC5A15"/>
    <w:rsid w:val="00CA6A54"/>
    <w:rsid w:val="00CC3238"/>
    <w:rsid w:val="00CC3E42"/>
    <w:rsid w:val="00CE3D36"/>
    <w:rsid w:val="00CF31AD"/>
    <w:rsid w:val="00D1733A"/>
    <w:rsid w:val="00D3691E"/>
    <w:rsid w:val="00D374BE"/>
    <w:rsid w:val="00D92C2F"/>
    <w:rsid w:val="00D9512E"/>
    <w:rsid w:val="00DB31E0"/>
    <w:rsid w:val="00E42140"/>
    <w:rsid w:val="00E67D07"/>
    <w:rsid w:val="00F12025"/>
    <w:rsid w:val="00F87771"/>
    <w:rsid w:val="00FA0A01"/>
    <w:rsid w:val="00FF66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27F5D3-627D-4E2F-BF47-F400F333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813E48"/>
  </w:style>
  <w:style w:type="paragraph" w:styleId="Nagwek1">
    <w:name w:val="heading 1"/>
    <w:basedOn w:val="Normalny"/>
    <w:next w:val="Normalny"/>
    <w:rsid w:val="00813E48"/>
    <w:pPr>
      <w:keepNext/>
      <w:keepLines/>
      <w:spacing w:before="480" w:after="120"/>
      <w:outlineLvl w:val="0"/>
    </w:pPr>
    <w:rPr>
      <w:b/>
      <w:sz w:val="48"/>
      <w:szCs w:val="48"/>
    </w:rPr>
  </w:style>
  <w:style w:type="paragraph" w:styleId="Nagwek2">
    <w:name w:val="heading 2"/>
    <w:basedOn w:val="Normalny"/>
    <w:next w:val="Normalny"/>
    <w:rsid w:val="00813E48"/>
    <w:pPr>
      <w:keepNext/>
      <w:keepLines/>
      <w:spacing w:before="360" w:after="80"/>
      <w:outlineLvl w:val="1"/>
    </w:pPr>
    <w:rPr>
      <w:b/>
      <w:sz w:val="36"/>
      <w:szCs w:val="36"/>
    </w:rPr>
  </w:style>
  <w:style w:type="paragraph" w:styleId="Nagwek3">
    <w:name w:val="heading 3"/>
    <w:basedOn w:val="Normalny"/>
    <w:next w:val="Normalny"/>
    <w:rsid w:val="00813E48"/>
    <w:pPr>
      <w:keepNext/>
      <w:keepLines/>
      <w:spacing w:before="280" w:after="80"/>
      <w:outlineLvl w:val="2"/>
    </w:pPr>
    <w:rPr>
      <w:b/>
      <w:sz w:val="28"/>
      <w:szCs w:val="28"/>
    </w:rPr>
  </w:style>
  <w:style w:type="paragraph" w:styleId="Nagwek4">
    <w:name w:val="heading 4"/>
    <w:basedOn w:val="Normalny"/>
    <w:next w:val="Normalny"/>
    <w:rsid w:val="00813E48"/>
    <w:pPr>
      <w:keepNext/>
      <w:keepLines/>
      <w:spacing w:before="240" w:after="40"/>
      <w:outlineLvl w:val="3"/>
    </w:pPr>
    <w:rPr>
      <w:b/>
      <w:sz w:val="24"/>
      <w:szCs w:val="24"/>
    </w:rPr>
  </w:style>
  <w:style w:type="paragraph" w:styleId="Nagwek5">
    <w:name w:val="heading 5"/>
    <w:basedOn w:val="Normalny"/>
    <w:next w:val="Normalny"/>
    <w:rsid w:val="00813E48"/>
    <w:pPr>
      <w:keepNext/>
      <w:keepLines/>
      <w:spacing w:before="220" w:after="40"/>
      <w:outlineLvl w:val="4"/>
    </w:pPr>
    <w:rPr>
      <w:b/>
      <w:sz w:val="22"/>
      <w:szCs w:val="22"/>
    </w:rPr>
  </w:style>
  <w:style w:type="paragraph" w:styleId="Nagwek6">
    <w:name w:val="heading 6"/>
    <w:basedOn w:val="Normalny"/>
    <w:next w:val="Normalny"/>
    <w:rsid w:val="00813E48"/>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813E48"/>
    <w:tblPr>
      <w:tblCellMar>
        <w:top w:w="0" w:type="dxa"/>
        <w:left w:w="0" w:type="dxa"/>
        <w:bottom w:w="0" w:type="dxa"/>
        <w:right w:w="0" w:type="dxa"/>
      </w:tblCellMar>
    </w:tblPr>
  </w:style>
  <w:style w:type="paragraph" w:styleId="Tytu">
    <w:name w:val="Title"/>
    <w:basedOn w:val="Normalny"/>
    <w:next w:val="Normalny"/>
    <w:rsid w:val="00813E48"/>
    <w:pPr>
      <w:keepNext/>
      <w:keepLines/>
      <w:spacing w:before="480" w:after="120"/>
    </w:pPr>
    <w:rPr>
      <w:b/>
      <w:sz w:val="72"/>
      <w:szCs w:val="72"/>
    </w:rPr>
  </w:style>
  <w:style w:type="paragraph" w:styleId="Podtytu">
    <w:name w:val="Subtitle"/>
    <w:basedOn w:val="Normalny"/>
    <w:next w:val="Normalny"/>
    <w:rsid w:val="00813E48"/>
    <w:pPr>
      <w:keepNext/>
      <w:keepLines/>
      <w:spacing w:before="360" w:after="80"/>
    </w:pPr>
    <w:rPr>
      <w:rFonts w:ascii="Georgia" w:eastAsia="Georgia" w:hAnsi="Georgia" w:cs="Georgia"/>
      <w:i/>
      <w:color w:val="666666"/>
      <w:sz w:val="48"/>
      <w:szCs w:val="48"/>
    </w:rPr>
  </w:style>
  <w:style w:type="table" w:customStyle="1" w:styleId="a">
    <w:basedOn w:val="TableNormal1"/>
    <w:rsid w:val="00813E48"/>
    <w:tblPr>
      <w:tblStyleRowBandSize w:val="1"/>
      <w:tblStyleColBandSize w:val="1"/>
      <w:tblCellMar>
        <w:left w:w="108" w:type="dxa"/>
        <w:right w:w="108" w:type="dxa"/>
      </w:tblCellMar>
    </w:tblPr>
  </w:style>
  <w:style w:type="table" w:customStyle="1" w:styleId="a0">
    <w:basedOn w:val="TableNormal1"/>
    <w:rsid w:val="00813E48"/>
    <w:tblPr>
      <w:tblStyleRowBandSize w:val="1"/>
      <w:tblStyleColBandSize w:val="1"/>
      <w:tblCellMar>
        <w:left w:w="108" w:type="dxa"/>
        <w:right w:w="108" w:type="dxa"/>
      </w:tblCellMar>
    </w:tblPr>
  </w:style>
  <w:style w:type="table" w:customStyle="1" w:styleId="a1">
    <w:basedOn w:val="TableNormal1"/>
    <w:rsid w:val="00813E48"/>
    <w:tblPr>
      <w:tblStyleRowBandSize w:val="1"/>
      <w:tblStyleColBandSize w:val="1"/>
      <w:tblCellMar>
        <w:left w:w="108" w:type="dxa"/>
        <w:right w:w="108" w:type="dxa"/>
      </w:tblCellMar>
    </w:tblPr>
  </w:style>
  <w:style w:type="table" w:customStyle="1" w:styleId="a2">
    <w:basedOn w:val="TableNormal1"/>
    <w:rsid w:val="00813E48"/>
    <w:tblPr>
      <w:tblStyleRowBandSize w:val="1"/>
      <w:tblStyleColBandSize w:val="1"/>
    </w:tblPr>
  </w:style>
  <w:style w:type="table" w:customStyle="1" w:styleId="a3">
    <w:basedOn w:val="TableNormal1"/>
    <w:rsid w:val="00813E48"/>
    <w:tblPr>
      <w:tblStyleRowBandSize w:val="1"/>
      <w:tblStyleColBandSize w:val="1"/>
    </w:tblPr>
  </w:style>
  <w:style w:type="paragraph" w:styleId="Tekstdymka">
    <w:name w:val="Balloon Text"/>
    <w:basedOn w:val="Normalny"/>
    <w:link w:val="TekstdymkaZnak"/>
    <w:uiPriority w:val="99"/>
    <w:semiHidden/>
    <w:unhideWhenUsed/>
    <w:rsid w:val="008D615C"/>
    <w:rPr>
      <w:rFonts w:ascii="Tahoma" w:hAnsi="Tahoma" w:cs="Tahoma"/>
      <w:sz w:val="16"/>
      <w:szCs w:val="16"/>
    </w:rPr>
  </w:style>
  <w:style w:type="character" w:customStyle="1" w:styleId="TekstdymkaZnak">
    <w:name w:val="Tekst dymka Znak"/>
    <w:basedOn w:val="Domylnaczcionkaakapitu"/>
    <w:link w:val="Tekstdymka"/>
    <w:uiPriority w:val="99"/>
    <w:semiHidden/>
    <w:rsid w:val="008D615C"/>
    <w:rPr>
      <w:rFonts w:ascii="Tahoma" w:hAnsi="Tahoma" w:cs="Tahoma"/>
      <w:sz w:val="16"/>
      <w:szCs w:val="16"/>
    </w:rPr>
  </w:style>
  <w:style w:type="character" w:styleId="Odwoaniedokomentarza">
    <w:name w:val="annotation reference"/>
    <w:basedOn w:val="Domylnaczcionkaakapitu"/>
    <w:uiPriority w:val="99"/>
    <w:semiHidden/>
    <w:unhideWhenUsed/>
    <w:rsid w:val="008D615C"/>
    <w:rPr>
      <w:sz w:val="16"/>
      <w:szCs w:val="16"/>
    </w:rPr>
  </w:style>
  <w:style w:type="paragraph" w:styleId="Tekstkomentarza">
    <w:name w:val="annotation text"/>
    <w:basedOn w:val="Normalny"/>
    <w:link w:val="TekstkomentarzaZnak"/>
    <w:uiPriority w:val="99"/>
    <w:semiHidden/>
    <w:unhideWhenUsed/>
    <w:rsid w:val="008D615C"/>
  </w:style>
  <w:style w:type="character" w:customStyle="1" w:styleId="TekstkomentarzaZnak">
    <w:name w:val="Tekst komentarza Znak"/>
    <w:basedOn w:val="Domylnaczcionkaakapitu"/>
    <w:link w:val="Tekstkomentarza"/>
    <w:uiPriority w:val="99"/>
    <w:semiHidden/>
    <w:rsid w:val="008D615C"/>
  </w:style>
  <w:style w:type="paragraph" w:styleId="Tematkomentarza">
    <w:name w:val="annotation subject"/>
    <w:basedOn w:val="Tekstkomentarza"/>
    <w:next w:val="Tekstkomentarza"/>
    <w:link w:val="TematkomentarzaZnak"/>
    <w:uiPriority w:val="99"/>
    <w:semiHidden/>
    <w:unhideWhenUsed/>
    <w:rsid w:val="008D615C"/>
    <w:rPr>
      <w:b/>
      <w:bCs/>
    </w:rPr>
  </w:style>
  <w:style w:type="character" w:customStyle="1" w:styleId="TematkomentarzaZnak">
    <w:name w:val="Temat komentarza Znak"/>
    <w:basedOn w:val="TekstkomentarzaZnak"/>
    <w:link w:val="Tematkomentarza"/>
    <w:uiPriority w:val="99"/>
    <w:semiHidden/>
    <w:rsid w:val="008D6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89890">
      <w:bodyDiv w:val="1"/>
      <w:marLeft w:val="0"/>
      <w:marRight w:val="0"/>
      <w:marTop w:val="0"/>
      <w:marBottom w:val="0"/>
      <w:divBdr>
        <w:top w:val="none" w:sz="0" w:space="0" w:color="auto"/>
        <w:left w:val="none" w:sz="0" w:space="0" w:color="auto"/>
        <w:bottom w:val="none" w:sz="0" w:space="0" w:color="auto"/>
        <w:right w:val="none" w:sz="0" w:space="0" w:color="auto"/>
      </w:divBdr>
    </w:div>
    <w:div w:id="1533957316">
      <w:bodyDiv w:val="1"/>
      <w:marLeft w:val="0"/>
      <w:marRight w:val="0"/>
      <w:marTop w:val="0"/>
      <w:marBottom w:val="0"/>
      <w:divBdr>
        <w:top w:val="none" w:sz="0" w:space="0" w:color="auto"/>
        <w:left w:val="none" w:sz="0" w:space="0" w:color="auto"/>
        <w:bottom w:val="none" w:sz="0" w:space="0" w:color="auto"/>
        <w:right w:val="none" w:sz="0" w:space="0" w:color="auto"/>
      </w:divBdr>
    </w:div>
    <w:div w:id="171851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krutacja.uni.lod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4869</Words>
  <Characters>29215</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Halicka</cp:lastModifiedBy>
  <cp:revision>2</cp:revision>
  <dcterms:created xsi:type="dcterms:W3CDTF">2020-11-24T20:05:00Z</dcterms:created>
  <dcterms:modified xsi:type="dcterms:W3CDTF">2020-11-24T20:05:00Z</dcterms:modified>
</cp:coreProperties>
</file>