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36" w:rsidRPr="00C45536" w:rsidRDefault="00C45536" w:rsidP="00C45536">
      <w:pPr>
        <w:spacing w:after="0"/>
        <w:ind w:left="5387" w:firstLine="142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C45536">
        <w:rPr>
          <w:rFonts w:ascii="Times New Roman" w:hAnsi="Times New Roman" w:cs="Times New Roman"/>
          <w:b/>
          <w:i/>
          <w:sz w:val="20"/>
          <w:szCs w:val="20"/>
        </w:rPr>
        <w:t>Załącznik do uchwały nr 41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C45536">
        <w:rPr>
          <w:rFonts w:ascii="Times New Roman" w:hAnsi="Times New Roman" w:cs="Times New Roman"/>
          <w:b/>
          <w:i/>
          <w:sz w:val="20"/>
          <w:szCs w:val="20"/>
        </w:rPr>
        <w:t xml:space="preserve"> Senatu UŁ </w:t>
      </w:r>
    </w:p>
    <w:p w:rsidR="00C45536" w:rsidRPr="00C45536" w:rsidRDefault="00C45536" w:rsidP="00C45536">
      <w:pPr>
        <w:spacing w:after="0"/>
        <w:ind w:left="5387" w:firstLine="142"/>
        <w:rPr>
          <w:rFonts w:ascii="Times New Roman" w:hAnsi="Times New Roman" w:cs="Times New Roman"/>
          <w:b/>
          <w:i/>
          <w:sz w:val="20"/>
          <w:szCs w:val="20"/>
        </w:rPr>
      </w:pPr>
      <w:r w:rsidRPr="00C45536">
        <w:rPr>
          <w:rFonts w:ascii="Times New Roman" w:hAnsi="Times New Roman" w:cs="Times New Roman"/>
          <w:b/>
          <w:i/>
          <w:sz w:val="20"/>
          <w:szCs w:val="20"/>
        </w:rPr>
        <w:t>z dnia 15 kwietnia 2019 r.</w:t>
      </w:r>
    </w:p>
    <w:p w:rsidR="00882114" w:rsidRPr="00882114" w:rsidRDefault="00C45536" w:rsidP="00C45536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92FCD07" wp14:editId="59D944EE">
            <wp:simplePos x="0" y="0"/>
            <wp:positionH relativeFrom="column">
              <wp:posOffset>3909695</wp:posOffset>
            </wp:positionH>
            <wp:positionV relativeFrom="paragraph">
              <wp:posOffset>33020</wp:posOffset>
            </wp:positionV>
            <wp:extent cx="2204720" cy="107505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D3BDCFB" wp14:editId="2C99892A">
            <wp:simplePos x="0" y="0"/>
            <wp:positionH relativeFrom="column">
              <wp:posOffset>-414655</wp:posOffset>
            </wp:positionH>
            <wp:positionV relativeFrom="paragraph">
              <wp:posOffset>33020</wp:posOffset>
            </wp:positionV>
            <wp:extent cx="3491230" cy="1080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114" w:rsidRPr="00882114" w:rsidRDefault="00882114" w:rsidP="00882114">
      <w:pPr>
        <w:rPr>
          <w:rFonts w:ascii="Times New Roman" w:hAnsi="Times New Roman" w:cs="Times New Roman"/>
          <w:sz w:val="24"/>
        </w:rPr>
      </w:pPr>
    </w:p>
    <w:p w:rsidR="00882114" w:rsidRPr="00882114" w:rsidRDefault="00882114" w:rsidP="00882114">
      <w:pPr>
        <w:rPr>
          <w:rFonts w:ascii="Times New Roman" w:hAnsi="Times New Roman" w:cs="Times New Roman"/>
          <w:sz w:val="24"/>
        </w:rPr>
      </w:pPr>
    </w:p>
    <w:p w:rsidR="00882114" w:rsidRDefault="00882114" w:rsidP="00882114">
      <w:pPr>
        <w:suppressAutoHyphens/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944C6" w:rsidRDefault="009944C6" w:rsidP="00882114">
      <w:pPr>
        <w:suppressAutoHyphens/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944C6" w:rsidRDefault="009944C6" w:rsidP="00882114">
      <w:pPr>
        <w:suppressAutoHyphens/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9944C6" w:rsidRPr="00882114" w:rsidRDefault="009944C6" w:rsidP="00882114">
      <w:pPr>
        <w:suppressAutoHyphens/>
        <w:spacing w:after="0" w:line="100" w:lineRule="atLeast"/>
        <w:ind w:hang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82114" w:rsidRPr="008305D9" w:rsidTr="008305D9">
        <w:tc>
          <w:tcPr>
            <w:tcW w:w="9104" w:type="dxa"/>
            <w:hideMark/>
          </w:tcPr>
          <w:p w:rsidR="008305D9" w:rsidRPr="00210850" w:rsidRDefault="008305D9" w:rsidP="008305D9">
            <w:pPr>
              <w:jc w:val="center"/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</w:pPr>
            <w:r w:rsidRPr="00210850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 xml:space="preserve">PROGRAM </w:t>
            </w:r>
            <w:r w:rsidR="00D53092" w:rsidRPr="00210850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>STUDIÓW</w:t>
            </w:r>
          </w:p>
          <w:p w:rsidR="008305D9" w:rsidRPr="00210850" w:rsidRDefault="008305D9" w:rsidP="004D0247">
            <w:pPr>
              <w:pStyle w:val="Nagwek2"/>
              <w:jc w:val="center"/>
              <w:rPr>
                <w:rFonts w:ascii="Calibri" w:eastAsia="Calibri" w:hAnsi="Calibri" w:cs="Times New Roman"/>
                <w:b/>
                <w:sz w:val="52"/>
                <w:szCs w:val="52"/>
              </w:rPr>
            </w:pPr>
            <w:r w:rsidRPr="00210850">
              <w:rPr>
                <w:rFonts w:ascii="Calibri" w:eastAsia="Calibri" w:hAnsi="Calibri" w:cs="Times New Roman"/>
                <w:b/>
                <w:sz w:val="52"/>
                <w:szCs w:val="52"/>
              </w:rPr>
              <w:t>KIERUNEK:</w:t>
            </w:r>
          </w:p>
          <w:p w:rsidR="008305D9" w:rsidRPr="008305D9" w:rsidRDefault="008305D9" w:rsidP="008305D9">
            <w:pPr>
              <w:jc w:val="center"/>
              <w:rPr>
                <w:rFonts w:cs="Times New Roman"/>
                <w:b/>
                <w:sz w:val="24"/>
              </w:rPr>
            </w:pPr>
            <w:r w:rsidRPr="00210850">
              <w:rPr>
                <w:rFonts w:cs="Times New Roman"/>
                <w:b/>
                <w:color w:val="365F91" w:themeColor="accent1" w:themeShade="BF"/>
                <w:sz w:val="52"/>
                <w:szCs w:val="52"/>
              </w:rPr>
              <w:t>INWESTYCJE I NIERUCHOMOŚCI</w:t>
            </w:r>
          </w:p>
        </w:tc>
      </w:tr>
    </w:tbl>
    <w:p w:rsidR="008305D9" w:rsidRPr="008305D9" w:rsidRDefault="008305D9" w:rsidP="008305D9">
      <w:pPr>
        <w:rPr>
          <w:rFonts w:cs="Times New Roman"/>
        </w:rPr>
      </w:pPr>
    </w:p>
    <w:p w:rsidR="008305D9" w:rsidRPr="00230F3B" w:rsidRDefault="008305D9" w:rsidP="008305D9">
      <w:pPr>
        <w:jc w:val="center"/>
        <w:rPr>
          <w:rFonts w:cs="Times New Roman"/>
          <w:b/>
          <w:sz w:val="24"/>
        </w:rPr>
      </w:pPr>
      <w:r w:rsidRPr="00230F3B">
        <w:rPr>
          <w:rFonts w:cs="Times New Roman"/>
          <w:b/>
          <w:sz w:val="24"/>
        </w:rPr>
        <w:t>(</w:t>
      </w:r>
      <w:r w:rsidRPr="004106C5">
        <w:rPr>
          <w:rFonts w:cs="Times New Roman"/>
          <w:b/>
          <w:i/>
          <w:sz w:val="24"/>
        </w:rPr>
        <w:t>studia pierwszego stopnia</w:t>
      </w:r>
      <w:r w:rsidRPr="00230F3B">
        <w:rPr>
          <w:rFonts w:cs="Times New Roman"/>
          <w:b/>
          <w:sz w:val="24"/>
        </w:rPr>
        <w:t>)</w:t>
      </w:r>
    </w:p>
    <w:p w:rsidR="008305D9" w:rsidRPr="008305D9" w:rsidRDefault="008305D9" w:rsidP="008305D9">
      <w:pPr>
        <w:rPr>
          <w:rFonts w:cs="Times New Roman"/>
        </w:rPr>
      </w:pPr>
    </w:p>
    <w:p w:rsidR="00BC5B97" w:rsidRPr="00602A56" w:rsidRDefault="001116EC" w:rsidP="00C31AA8">
      <w:pPr>
        <w:spacing w:line="360" w:lineRule="auto"/>
        <w:ind w:firstLine="426"/>
        <w:jc w:val="both"/>
        <w:rPr>
          <w:rFonts w:asciiTheme="minorHAnsi" w:hAnsiTheme="minorHAnsi" w:cs="Times New Roman"/>
          <w:b/>
          <w:bCs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3194050</wp:posOffset>
                </wp:positionV>
                <wp:extent cx="2295525" cy="4476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DC0" w:rsidRPr="004106C5" w:rsidRDefault="00346DC0" w:rsidP="008305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06C5">
                              <w:rPr>
                                <w:b/>
                                <w:sz w:val="24"/>
                                <w:szCs w:val="24"/>
                              </w:rPr>
                              <w:t>Łódź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3.15pt;margin-top:251.5pt;width:180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ln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" filled="f" stroked="f">
                <v:textbox>
                  <w:txbxContent>
                    <w:p w:rsidR="00346DC0" w:rsidRPr="004106C5" w:rsidRDefault="00346DC0" w:rsidP="008305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06C5">
                        <w:rPr>
                          <w:b/>
                          <w:sz w:val="24"/>
                          <w:szCs w:val="24"/>
                        </w:rPr>
                        <w:t>Łódź 2019</w:t>
                      </w:r>
                    </w:p>
                  </w:txbxContent>
                </v:textbox>
              </v:shape>
            </w:pict>
          </mc:Fallback>
        </mc:AlternateContent>
      </w:r>
      <w:r w:rsidR="008305D9" w:rsidRPr="008305D9">
        <w:rPr>
          <w:rFonts w:cs="Times New Roman"/>
        </w:rPr>
        <w:br w:type="page"/>
      </w:r>
      <w:r w:rsidR="00BC5B97" w:rsidRPr="00602A56">
        <w:rPr>
          <w:rFonts w:asciiTheme="minorHAnsi" w:hAnsiTheme="minorHAnsi" w:cs="Times New Roman"/>
          <w:b/>
          <w:bCs/>
          <w:szCs w:val="24"/>
        </w:rPr>
        <w:lastRenderedPageBreak/>
        <w:t>1.</w:t>
      </w:r>
      <w:r w:rsidR="00C31AA8">
        <w:rPr>
          <w:rFonts w:asciiTheme="minorHAnsi" w:hAnsiTheme="minorHAnsi" w:cs="Times New Roman"/>
          <w:b/>
          <w:bCs/>
          <w:szCs w:val="24"/>
        </w:rPr>
        <w:t xml:space="preserve"> </w:t>
      </w:r>
      <w:r w:rsidR="00B31FAE" w:rsidRPr="00602A56">
        <w:rPr>
          <w:rFonts w:asciiTheme="minorHAnsi" w:hAnsiTheme="minorHAnsi" w:cs="Times New Roman"/>
          <w:b/>
          <w:bCs/>
          <w:szCs w:val="24"/>
        </w:rPr>
        <w:t>Kierunek studiów</w:t>
      </w:r>
      <w:r w:rsidR="00BC5B97" w:rsidRPr="00602A56">
        <w:rPr>
          <w:rFonts w:asciiTheme="minorHAnsi" w:hAnsiTheme="minorHAnsi" w:cs="Times New Roman"/>
          <w:b/>
          <w:bCs/>
          <w:szCs w:val="24"/>
        </w:rPr>
        <w:t xml:space="preserve">: </w:t>
      </w:r>
      <w:r w:rsidR="00602A56" w:rsidRPr="00602A56">
        <w:rPr>
          <w:rFonts w:asciiTheme="minorHAnsi" w:hAnsiTheme="minorHAnsi" w:cs="Times New Roman"/>
          <w:bCs/>
          <w:iCs/>
          <w:szCs w:val="24"/>
        </w:rPr>
        <w:t>Inwestycje i nieruchomości.</w:t>
      </w:r>
    </w:p>
    <w:p w:rsidR="00BC5B97" w:rsidRPr="004106C5" w:rsidRDefault="00BC5B97" w:rsidP="009A2D05">
      <w:pPr>
        <w:spacing w:line="360" w:lineRule="auto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 xml:space="preserve">2. </w:t>
      </w:r>
      <w:r w:rsidR="00EF7CCE" w:rsidRPr="004106C5">
        <w:rPr>
          <w:rFonts w:asciiTheme="minorHAnsi" w:hAnsiTheme="minorHAnsi" w:cs="Times New Roman"/>
          <w:b/>
          <w:bCs/>
        </w:rPr>
        <w:t>Opis kierunku</w:t>
      </w:r>
    </w:p>
    <w:p w:rsidR="00BC5B97" w:rsidRPr="004106C5" w:rsidRDefault="00BC5B97" w:rsidP="00F4745C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Wiedza, umiejętności i kompetencje społeczne absolwenta kierunku </w:t>
      </w:r>
      <w:r w:rsidR="00475794" w:rsidRPr="00FD30AC">
        <w:rPr>
          <w:rFonts w:asciiTheme="minorHAnsi" w:hAnsiTheme="minorHAnsi" w:cs="Times New Roman"/>
          <w:iCs/>
        </w:rPr>
        <w:t xml:space="preserve">Inwestycje </w:t>
      </w:r>
      <w:r w:rsidRPr="00FD30AC">
        <w:rPr>
          <w:rFonts w:asciiTheme="minorHAnsi" w:hAnsiTheme="minorHAnsi" w:cs="Times New Roman"/>
          <w:iCs/>
        </w:rPr>
        <w:t xml:space="preserve">i </w:t>
      </w:r>
      <w:r w:rsidR="0004163E" w:rsidRPr="00FD30AC">
        <w:rPr>
          <w:rFonts w:asciiTheme="minorHAnsi" w:hAnsiTheme="minorHAnsi" w:cs="Times New Roman"/>
          <w:iCs/>
        </w:rPr>
        <w:t>n</w:t>
      </w:r>
      <w:r w:rsidRPr="00FD30AC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osadzone są w obszarze nauk społecznych.</w:t>
      </w:r>
      <w:r w:rsidR="00475794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</w:rPr>
        <w:t xml:space="preserve">Zdobywane w ramach kierunku wiedza i umiejętności wykorzystują dorobek naukowy </w:t>
      </w:r>
      <w:r w:rsidR="00FD30AC" w:rsidRPr="004106C5">
        <w:rPr>
          <w:rFonts w:asciiTheme="minorHAnsi" w:hAnsiTheme="minorHAnsi" w:cs="Times New Roman"/>
        </w:rPr>
        <w:t xml:space="preserve">takich </w:t>
      </w:r>
      <w:r w:rsidRPr="004106C5">
        <w:rPr>
          <w:rFonts w:asciiTheme="minorHAnsi" w:hAnsiTheme="minorHAnsi" w:cs="Times New Roman"/>
        </w:rPr>
        <w:t xml:space="preserve">dyscyplin naukowych, jak: </w:t>
      </w:r>
      <w:r w:rsidR="004D461D">
        <w:rPr>
          <w:rFonts w:asciiTheme="minorHAnsi" w:hAnsiTheme="minorHAnsi" w:cs="Times New Roman"/>
        </w:rPr>
        <w:t>ekonomia i</w:t>
      </w:r>
      <w:r w:rsidRPr="004106C5">
        <w:rPr>
          <w:rFonts w:asciiTheme="minorHAnsi" w:hAnsiTheme="minorHAnsi" w:cs="Times New Roman"/>
        </w:rPr>
        <w:t xml:space="preserve"> finanse, </w:t>
      </w:r>
      <w:r w:rsidR="004D461D" w:rsidRPr="004106C5">
        <w:rPr>
          <w:rFonts w:asciiTheme="minorHAnsi" w:hAnsiTheme="minorHAnsi" w:cs="Times New Roman"/>
          <w:shd w:val="clear" w:color="auto" w:fill="FFFFFF"/>
        </w:rPr>
        <w:t>geografia społeczno-ekonomiczna i gospodarka przestrzenna</w:t>
      </w:r>
      <w:r w:rsidRPr="004106C5">
        <w:rPr>
          <w:rFonts w:asciiTheme="minorHAnsi" w:hAnsiTheme="minorHAnsi" w:cs="Times New Roman"/>
        </w:rPr>
        <w:t>. Elementem wspólnym jest przedmiot badań, jakim są zachowania uczestników rynku, warunkujące podejmowanie decyzji gospodarczych</w:t>
      </w:r>
      <w:r w:rsidR="004106C5">
        <w:rPr>
          <w:rFonts w:asciiTheme="minorHAnsi" w:hAnsiTheme="minorHAnsi" w:cs="Times New Roman"/>
        </w:rPr>
        <w:t xml:space="preserve"> </w:t>
      </w:r>
      <w:r w:rsidR="00475794">
        <w:rPr>
          <w:rFonts w:asciiTheme="minorHAnsi" w:hAnsiTheme="minorHAnsi" w:cs="Times New Roman"/>
        </w:rPr>
        <w:t>z </w:t>
      </w:r>
      <w:r w:rsidRPr="004106C5">
        <w:rPr>
          <w:rFonts w:asciiTheme="minorHAnsi" w:hAnsiTheme="minorHAnsi" w:cs="Times New Roman"/>
        </w:rPr>
        <w:t>uwzględnieniem</w:t>
      </w:r>
      <w:r w:rsidR="00AA573A">
        <w:rPr>
          <w:rFonts w:asciiTheme="minorHAnsi" w:hAnsiTheme="minorHAnsi" w:cs="Times New Roman"/>
        </w:rPr>
        <w:t xml:space="preserve"> specyfiki rynku nieruchomości.</w:t>
      </w:r>
    </w:p>
    <w:p w:rsidR="00BC5B97" w:rsidRPr="004106C5" w:rsidRDefault="00BC5B97" w:rsidP="00F4745C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Ukończenie kierunku </w:t>
      </w:r>
      <w:r w:rsidRPr="00BF63F3">
        <w:rPr>
          <w:rFonts w:asciiTheme="minorHAnsi" w:hAnsiTheme="minorHAnsi" w:cs="Times New Roman"/>
          <w:iCs/>
        </w:rPr>
        <w:t xml:space="preserve">Inwestycje i </w:t>
      </w:r>
      <w:r w:rsidR="0004163E" w:rsidRPr="00BF63F3">
        <w:rPr>
          <w:rFonts w:asciiTheme="minorHAnsi" w:hAnsiTheme="minorHAnsi" w:cs="Times New Roman"/>
          <w:iCs/>
        </w:rPr>
        <w:t>n</w:t>
      </w:r>
      <w:r w:rsidRPr="00BF63F3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pozwala na uzyskanie gruntow</w:t>
      </w:r>
      <w:r w:rsidR="00475794">
        <w:rPr>
          <w:rFonts w:asciiTheme="minorHAnsi" w:hAnsiTheme="minorHAnsi" w:cs="Times New Roman"/>
        </w:rPr>
        <w:t>nej wiedzy z </w:t>
      </w:r>
      <w:r w:rsidRPr="004106C5">
        <w:rPr>
          <w:rFonts w:asciiTheme="minorHAnsi" w:hAnsiTheme="minorHAnsi" w:cs="Times New Roman"/>
        </w:rPr>
        <w:t>zakresu ekonomicznych, finansowych, prawnych i przestrzennych uwarunkowań decyzji inwestycyjnych na rynkach nieruchomości, pozwala na zrozumienie mechanizmów funkcjonowania rynków nieruchomości, wzajemnych zależności pomiędzy rynkami nieruchomości a ich otoczeniem ekonomicznym, finansowym, prawnym i instytucjonalnym oraz zrozumienie zasad kształtowania wartości przestrzeni.</w:t>
      </w:r>
    </w:p>
    <w:p w:rsidR="00BC5B97" w:rsidRDefault="00BC5B97" w:rsidP="00F4745C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Studia na kierunku kształtują w absolwentach odpowiednie postawy i kompetencje społeczne, co pozwala im aktywnie uczestniczyć w życiu społecznym i gospodarczym. Kierunek ma charakter aplikacyjny, pozwala bowiem na zdobycie praktycznych umiejętności i wykreowanie pożądanych postaw oczekiwanych na rynku pracy.</w:t>
      </w:r>
    </w:p>
    <w:p w:rsidR="00F4745C" w:rsidRPr="004106C5" w:rsidRDefault="00F4745C" w:rsidP="00F4745C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</w:p>
    <w:p w:rsidR="00BC5B97" w:rsidRPr="004106C5" w:rsidRDefault="00BC5B97" w:rsidP="009A2D05">
      <w:pPr>
        <w:spacing w:line="360" w:lineRule="auto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 xml:space="preserve">3. Poziom </w:t>
      </w:r>
      <w:r w:rsidR="009B0814" w:rsidRPr="004106C5">
        <w:rPr>
          <w:rFonts w:asciiTheme="minorHAnsi" w:hAnsiTheme="minorHAnsi" w:cs="Times New Roman"/>
          <w:b/>
          <w:bCs/>
        </w:rPr>
        <w:t>studiów</w:t>
      </w:r>
      <w:r w:rsidRPr="004106C5">
        <w:rPr>
          <w:rFonts w:asciiTheme="minorHAnsi" w:hAnsiTheme="minorHAnsi" w:cs="Times New Roman"/>
          <w:b/>
          <w:bCs/>
        </w:rPr>
        <w:t xml:space="preserve">: </w:t>
      </w:r>
      <w:r w:rsidRPr="004106C5">
        <w:rPr>
          <w:rFonts w:asciiTheme="minorHAnsi" w:hAnsiTheme="minorHAnsi" w:cs="Times New Roman"/>
        </w:rPr>
        <w:t>I stopień (studia licencjackie)</w:t>
      </w:r>
      <w:r w:rsidR="000B7FF4">
        <w:rPr>
          <w:rFonts w:asciiTheme="minorHAnsi" w:hAnsiTheme="minorHAnsi" w:cs="Times New Roman"/>
        </w:rPr>
        <w:t>.</w:t>
      </w:r>
    </w:p>
    <w:p w:rsidR="00BC5B97" w:rsidRPr="004106C5" w:rsidRDefault="00BC5B97" w:rsidP="009A2D05">
      <w:pPr>
        <w:spacing w:line="360" w:lineRule="auto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 xml:space="preserve">4. Profil </w:t>
      </w:r>
      <w:r w:rsidR="009B0814" w:rsidRPr="004106C5">
        <w:rPr>
          <w:rFonts w:asciiTheme="minorHAnsi" w:hAnsiTheme="minorHAnsi" w:cs="Times New Roman"/>
          <w:b/>
          <w:bCs/>
        </w:rPr>
        <w:t>studiów</w:t>
      </w:r>
      <w:r w:rsidRPr="004106C5">
        <w:rPr>
          <w:rFonts w:asciiTheme="minorHAnsi" w:hAnsiTheme="minorHAnsi" w:cs="Times New Roman"/>
          <w:b/>
          <w:bCs/>
        </w:rPr>
        <w:t xml:space="preserve">: </w:t>
      </w:r>
      <w:proofErr w:type="spellStart"/>
      <w:r w:rsidR="0006746A" w:rsidRPr="004106C5">
        <w:rPr>
          <w:rFonts w:asciiTheme="minorHAnsi" w:hAnsiTheme="minorHAnsi" w:cs="Times New Roman"/>
        </w:rPr>
        <w:t>ogólnoakademicki</w:t>
      </w:r>
      <w:proofErr w:type="spellEnd"/>
      <w:r w:rsidR="000B7FF4">
        <w:rPr>
          <w:rFonts w:asciiTheme="minorHAnsi" w:hAnsiTheme="minorHAnsi" w:cs="Times New Roman"/>
        </w:rPr>
        <w:t>.</w:t>
      </w:r>
    </w:p>
    <w:p w:rsidR="00BC5B97" w:rsidRPr="004106C5" w:rsidRDefault="00BC5B97" w:rsidP="009A2D05">
      <w:pPr>
        <w:spacing w:line="360" w:lineRule="auto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>5. Forma studiów</w:t>
      </w:r>
      <w:r w:rsidRPr="004106C5">
        <w:rPr>
          <w:rFonts w:asciiTheme="minorHAnsi" w:hAnsiTheme="minorHAnsi" w:cs="Times New Roman"/>
        </w:rPr>
        <w:t>: stacjonarne</w:t>
      </w:r>
      <w:r w:rsidR="000B7FF4">
        <w:rPr>
          <w:rFonts w:asciiTheme="minorHAnsi" w:hAnsiTheme="minorHAnsi" w:cs="Times New Roman"/>
        </w:rPr>
        <w:t>.</w:t>
      </w:r>
    </w:p>
    <w:p w:rsidR="00BC5B97" w:rsidRPr="004106C5" w:rsidRDefault="00BC5B97" w:rsidP="009A2D0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6. Zasadnicze cele kształcenia, w tym nabywane przez absolwenta kwalifikacje</w:t>
      </w:r>
    </w:p>
    <w:p w:rsidR="00BC5B97" w:rsidRPr="004106C5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Absolwent kierunku </w:t>
      </w:r>
      <w:r w:rsidRPr="00BF63F3">
        <w:rPr>
          <w:rFonts w:asciiTheme="minorHAnsi" w:hAnsiTheme="minorHAnsi" w:cs="Times New Roman"/>
          <w:iCs/>
        </w:rPr>
        <w:t xml:space="preserve">Inwestycje i </w:t>
      </w:r>
      <w:r w:rsidR="0004163E" w:rsidRPr="00BF63F3">
        <w:rPr>
          <w:rFonts w:asciiTheme="minorHAnsi" w:hAnsiTheme="minorHAnsi" w:cs="Times New Roman"/>
          <w:iCs/>
        </w:rPr>
        <w:t>n</w:t>
      </w:r>
      <w:r w:rsidRPr="00BF63F3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zdobywa wiedzę i umiejętności, dotyczące m.in. określania wartości nieruchomości, oceny ekonomicznej efektywności inwestycji, sporządzania koncepcji rozwoju nieruchomości (w tym planów zarządzania nieruchomością), analiz rynków nieruchomości, gospodarowania przestrzenią.</w:t>
      </w:r>
    </w:p>
    <w:p w:rsidR="00BC5B97" w:rsidRDefault="00BC5B97" w:rsidP="00C31AA8">
      <w:pPr>
        <w:spacing w:after="0" w:line="360" w:lineRule="auto"/>
        <w:ind w:right="16"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Absolwent kierunku </w:t>
      </w:r>
      <w:r w:rsidRPr="00BF63F3">
        <w:rPr>
          <w:rFonts w:asciiTheme="minorHAnsi" w:hAnsiTheme="minorHAnsi" w:cs="Times New Roman"/>
          <w:iCs/>
        </w:rPr>
        <w:t xml:space="preserve">Inwestycje i </w:t>
      </w:r>
      <w:r w:rsidR="0004163E" w:rsidRPr="00BF63F3">
        <w:rPr>
          <w:rFonts w:asciiTheme="minorHAnsi" w:hAnsiTheme="minorHAnsi" w:cs="Times New Roman"/>
          <w:iCs/>
        </w:rPr>
        <w:t>n</w:t>
      </w:r>
      <w:r w:rsidRPr="00BF63F3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ma być osobą posiadającą zarówno wiedzę, umiejętności specjalistyczne,</w:t>
      </w:r>
      <w:r w:rsidR="009B0814" w:rsidRPr="004106C5">
        <w:rPr>
          <w:rFonts w:asciiTheme="minorHAnsi" w:hAnsiTheme="minorHAnsi" w:cs="Times New Roman"/>
        </w:rPr>
        <w:t xml:space="preserve"> jak i kompetencje</w:t>
      </w:r>
      <w:r w:rsidR="00C61FD3">
        <w:rPr>
          <w:rFonts w:asciiTheme="minorHAnsi" w:hAnsiTheme="minorHAnsi" w:cs="Times New Roman"/>
        </w:rPr>
        <w:t>.</w:t>
      </w:r>
    </w:p>
    <w:p w:rsidR="00F4745C" w:rsidRDefault="00F4745C" w:rsidP="00A04040">
      <w:pPr>
        <w:spacing w:after="0" w:line="360" w:lineRule="auto"/>
        <w:ind w:right="-289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C31AA8" w:rsidRDefault="00C31AA8" w:rsidP="00A04040">
      <w:pPr>
        <w:spacing w:after="0" w:line="360" w:lineRule="auto"/>
        <w:ind w:right="-289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B01F56" w:rsidRDefault="00BC5B97" w:rsidP="00A04040">
      <w:pPr>
        <w:spacing w:after="0" w:line="360" w:lineRule="auto"/>
        <w:ind w:right="-289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B01F56">
        <w:rPr>
          <w:rFonts w:asciiTheme="minorHAnsi" w:hAnsiTheme="minorHAnsi" w:cs="Times New Roman"/>
          <w:b/>
          <w:bCs/>
          <w:sz w:val="24"/>
          <w:szCs w:val="24"/>
        </w:rPr>
        <w:lastRenderedPageBreak/>
        <w:t>WIEDZA</w:t>
      </w:r>
    </w:p>
    <w:p w:rsidR="00BC5B97" w:rsidRDefault="00BC5B97" w:rsidP="00C31AA8">
      <w:pPr>
        <w:spacing w:after="0" w:line="360" w:lineRule="auto"/>
        <w:ind w:right="16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>W ramach wiedzy specjalistycznej</w:t>
      </w:r>
      <w:r w:rsidRPr="004106C5">
        <w:rPr>
          <w:rFonts w:asciiTheme="minorHAnsi" w:hAnsiTheme="minorHAnsi" w:cs="Times New Roman"/>
        </w:rPr>
        <w:t xml:space="preserve"> </w:t>
      </w:r>
      <w:r w:rsidR="00C61FD3">
        <w:rPr>
          <w:rFonts w:asciiTheme="minorHAnsi" w:hAnsiTheme="minorHAnsi" w:cs="Times New Roman"/>
        </w:rPr>
        <w:t>a</w:t>
      </w:r>
      <w:r w:rsidRPr="004106C5">
        <w:rPr>
          <w:rFonts w:asciiTheme="minorHAnsi" w:hAnsiTheme="minorHAnsi" w:cs="Times New Roman"/>
        </w:rPr>
        <w:t>bsolwent powinien rozumieć specyfikę nieruchomości jako przedmiotu inwestowania i zarządzania, mechanizmy funkcjonowania różnych rynków nieruchomości, obopólne związki sektora nieruchomości z rynkiem finansowym i z gospodarką. Absolwent powinien dostrzegać wzajemne relacje zachodzące pomiędzy podejmowa</w:t>
      </w:r>
      <w:r w:rsidR="00F4745C">
        <w:rPr>
          <w:rFonts w:asciiTheme="minorHAnsi" w:hAnsiTheme="minorHAnsi" w:cs="Times New Roman"/>
        </w:rPr>
        <w:t>nymi decyzjami inwestycyjnymi a </w:t>
      </w:r>
      <w:r w:rsidRPr="004106C5">
        <w:rPr>
          <w:rFonts w:asciiTheme="minorHAnsi" w:hAnsiTheme="minorHAnsi" w:cs="Times New Roman"/>
        </w:rPr>
        <w:t>gospodarowaniem przestrzenią, rozumieć szczególne zasady włączania nieruchomości do portfela inwestycyjnego, powstanie i określanie wartości nieruchomości, rolę interwencjonizmu publicznego na rynku nieruchomości, ze szczególnym uwzględnieniem rynku mieszkaniowego.</w:t>
      </w:r>
    </w:p>
    <w:p w:rsidR="00B01F56" w:rsidRPr="004106C5" w:rsidRDefault="00B01F56" w:rsidP="00A04040">
      <w:pPr>
        <w:spacing w:after="0" w:line="360" w:lineRule="auto"/>
        <w:ind w:right="-289" w:firstLine="348"/>
        <w:jc w:val="both"/>
        <w:rPr>
          <w:rFonts w:asciiTheme="minorHAnsi" w:hAnsiTheme="minorHAnsi" w:cs="Times New Roman"/>
        </w:rPr>
      </w:pPr>
    </w:p>
    <w:p w:rsidR="00BC5B97" w:rsidRPr="00B01F56" w:rsidRDefault="00BC5B97" w:rsidP="00A04040">
      <w:pPr>
        <w:spacing w:after="0" w:line="360" w:lineRule="auto"/>
        <w:ind w:right="-29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B01F56">
        <w:rPr>
          <w:rFonts w:asciiTheme="minorHAnsi" w:hAnsiTheme="minorHAnsi" w:cs="Times New Roman"/>
          <w:b/>
          <w:bCs/>
          <w:sz w:val="24"/>
          <w:szCs w:val="24"/>
        </w:rPr>
        <w:t>UMIEJĘTNOŚCI</w:t>
      </w:r>
    </w:p>
    <w:p w:rsidR="00BC5B97" w:rsidRPr="004106C5" w:rsidRDefault="00BC5B97" w:rsidP="00C31AA8">
      <w:pPr>
        <w:spacing w:after="0" w:line="360" w:lineRule="auto"/>
        <w:ind w:right="16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b/>
          <w:bCs/>
        </w:rPr>
        <w:t>W ramach zdobytych umiejętności</w:t>
      </w:r>
      <w:r w:rsidRPr="004106C5">
        <w:rPr>
          <w:rFonts w:asciiTheme="minorHAnsi" w:hAnsiTheme="minorHAnsi" w:cs="Times New Roman"/>
        </w:rPr>
        <w:t xml:space="preserve"> </w:t>
      </w:r>
      <w:r w:rsidR="00C61FD3">
        <w:rPr>
          <w:rFonts w:asciiTheme="minorHAnsi" w:hAnsiTheme="minorHAnsi" w:cs="Times New Roman"/>
        </w:rPr>
        <w:t>a</w:t>
      </w:r>
      <w:r w:rsidRPr="004106C5">
        <w:rPr>
          <w:rFonts w:asciiTheme="minorHAnsi" w:hAnsiTheme="minorHAnsi" w:cs="Times New Roman"/>
        </w:rPr>
        <w:t xml:space="preserve">bsolwent </w:t>
      </w:r>
      <w:r w:rsidR="00A04040" w:rsidRPr="004106C5">
        <w:rPr>
          <w:rFonts w:asciiTheme="minorHAnsi" w:hAnsiTheme="minorHAnsi" w:cs="Times New Roman"/>
        </w:rPr>
        <w:t>umie</w:t>
      </w:r>
      <w:r w:rsidRPr="004106C5">
        <w:rPr>
          <w:rFonts w:asciiTheme="minorHAnsi" w:hAnsiTheme="minorHAnsi" w:cs="Times New Roman"/>
        </w:rPr>
        <w:t xml:space="preserve"> sporządzać projekt operatu szacunkowego (dokument z wyceny nieruchomości), projekt planu zarządzania nieruchomością jako wizji wieloaspektowego rozwoju nieruchomości, przeprowadzić rachunek oceny ekonomicznej efektywności inwestycji rzeczowych. Absolwent powinien także wykorzystywać w praktyce informacje dotyczące zagospodarowania przestrzennego oraz potencjału rozwojowego </w:t>
      </w:r>
      <w:r w:rsidR="00F66CA6">
        <w:rPr>
          <w:rFonts w:asciiTheme="minorHAnsi" w:hAnsiTheme="minorHAnsi" w:cs="Times New Roman"/>
        </w:rPr>
        <w:t>lokalnych rynków nieruchomości.</w:t>
      </w:r>
    </w:p>
    <w:p w:rsidR="00BC5B97" w:rsidRDefault="00BC5B97" w:rsidP="00C31AA8">
      <w:pPr>
        <w:spacing w:after="0" w:line="360" w:lineRule="auto"/>
        <w:ind w:right="16" w:firstLine="426"/>
        <w:jc w:val="both"/>
        <w:rPr>
          <w:rFonts w:asciiTheme="minorHAnsi" w:hAnsiTheme="minorHAnsi" w:cs="Times New Roman"/>
          <w:lang w:eastAsia="pl-PL"/>
        </w:rPr>
      </w:pPr>
      <w:r w:rsidRPr="004106C5">
        <w:rPr>
          <w:rFonts w:asciiTheme="minorHAnsi" w:hAnsiTheme="minorHAnsi" w:cs="Times New Roman"/>
        </w:rPr>
        <w:t xml:space="preserve">Absolwent kierunku </w:t>
      </w:r>
      <w:r w:rsidRPr="00C61FD3">
        <w:rPr>
          <w:rFonts w:asciiTheme="minorHAnsi" w:hAnsiTheme="minorHAnsi" w:cs="Times New Roman"/>
          <w:iCs/>
        </w:rPr>
        <w:t xml:space="preserve">Inwestycje i </w:t>
      </w:r>
      <w:r w:rsidR="00030E75" w:rsidRPr="00C61FD3">
        <w:rPr>
          <w:rFonts w:asciiTheme="minorHAnsi" w:hAnsiTheme="minorHAnsi" w:cs="Times New Roman"/>
          <w:iCs/>
        </w:rPr>
        <w:t>n</w:t>
      </w:r>
      <w:r w:rsidRPr="00C61FD3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zna język obcy na poziomie biegłości </w:t>
      </w:r>
      <w:r w:rsidRPr="004106C5">
        <w:rPr>
          <w:rFonts w:asciiTheme="minorHAnsi" w:hAnsiTheme="minorHAnsi" w:cs="Times New Roman"/>
          <w:lang w:eastAsia="pl-PL"/>
        </w:rPr>
        <w:t>B2 według kryteriów Europejskiego Systemu Opisu Kształcenia Językowego Rady Europy, posiada ponadto umiejętności posługiwania się językiem specjalistycznym z zakresu kie</w:t>
      </w:r>
      <w:r w:rsidR="00F4745C">
        <w:rPr>
          <w:rFonts w:asciiTheme="minorHAnsi" w:hAnsiTheme="minorHAnsi" w:cs="Times New Roman"/>
          <w:lang w:eastAsia="pl-PL"/>
        </w:rPr>
        <w:t>runku kształcenia oraz wiedzę i </w:t>
      </w:r>
      <w:r w:rsidRPr="004106C5">
        <w:rPr>
          <w:rFonts w:asciiTheme="minorHAnsi" w:hAnsiTheme="minorHAnsi" w:cs="Times New Roman"/>
          <w:lang w:eastAsia="pl-PL"/>
        </w:rPr>
        <w:t>umiejętności w zakresie rozwiązań informatycznych w stopniu pozwalającym na swobodne funkcjonowani</w:t>
      </w:r>
      <w:r w:rsidR="00F66CA6">
        <w:rPr>
          <w:rFonts w:asciiTheme="minorHAnsi" w:hAnsiTheme="minorHAnsi" w:cs="Times New Roman"/>
          <w:lang w:eastAsia="pl-PL"/>
        </w:rPr>
        <w:t>e w nowoczesnym społeczeństwie.</w:t>
      </w:r>
    </w:p>
    <w:p w:rsidR="00B01F56" w:rsidRPr="004106C5" w:rsidRDefault="00B01F56" w:rsidP="00A04040">
      <w:pPr>
        <w:spacing w:after="0" w:line="360" w:lineRule="auto"/>
        <w:ind w:right="-289" w:firstLine="346"/>
        <w:jc w:val="both"/>
        <w:rPr>
          <w:rFonts w:asciiTheme="minorHAnsi" w:hAnsiTheme="minorHAnsi" w:cs="Times New Roman"/>
          <w:lang w:eastAsia="pl-PL"/>
        </w:rPr>
      </w:pPr>
    </w:p>
    <w:p w:rsidR="00BC5B97" w:rsidRPr="00B01F56" w:rsidRDefault="00BC5B97" w:rsidP="00A04040">
      <w:pPr>
        <w:spacing w:after="0" w:line="360" w:lineRule="auto"/>
        <w:ind w:right="-290"/>
        <w:jc w:val="both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B01F56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KOMPETENCJE</w:t>
      </w:r>
      <w:r w:rsidR="00B01F56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 xml:space="preserve"> SPOŁECZNE</w:t>
      </w:r>
    </w:p>
    <w:p w:rsidR="00BC5B97" w:rsidRPr="004106C5" w:rsidRDefault="00BC5B97" w:rsidP="00442971">
      <w:pPr>
        <w:spacing w:after="0" w:line="360" w:lineRule="auto"/>
        <w:ind w:right="17" w:firstLine="426"/>
        <w:jc w:val="both"/>
        <w:rPr>
          <w:rFonts w:asciiTheme="minorHAnsi" w:hAnsiTheme="minorHAnsi" w:cs="Times New Roman"/>
          <w:lang w:eastAsia="pl-PL"/>
        </w:rPr>
      </w:pPr>
      <w:r w:rsidRPr="004106C5">
        <w:rPr>
          <w:rFonts w:asciiTheme="minorHAnsi" w:hAnsiTheme="minorHAnsi" w:cs="Times New Roman"/>
          <w:b/>
          <w:bCs/>
          <w:lang w:eastAsia="pl-PL"/>
        </w:rPr>
        <w:t xml:space="preserve">W ramach nabywanych kompetencji </w:t>
      </w:r>
      <w:r w:rsidR="00C61FD3">
        <w:rPr>
          <w:rFonts w:asciiTheme="minorHAnsi" w:hAnsiTheme="minorHAnsi" w:cs="Times New Roman"/>
          <w:lang w:eastAsia="pl-PL"/>
        </w:rPr>
        <w:t>a</w:t>
      </w:r>
      <w:r w:rsidRPr="004106C5">
        <w:rPr>
          <w:rFonts w:asciiTheme="minorHAnsi" w:hAnsiTheme="minorHAnsi" w:cs="Times New Roman"/>
          <w:lang w:eastAsia="pl-PL"/>
        </w:rPr>
        <w:t xml:space="preserve">bsolwent kierunku </w:t>
      </w:r>
      <w:r w:rsidRPr="00C61FD3">
        <w:rPr>
          <w:rFonts w:asciiTheme="minorHAnsi" w:hAnsiTheme="minorHAnsi" w:cs="Times New Roman"/>
          <w:iCs/>
          <w:lang w:eastAsia="pl-PL"/>
        </w:rPr>
        <w:t xml:space="preserve">Inwestycje i </w:t>
      </w:r>
      <w:r w:rsidR="00030E75" w:rsidRPr="00C61FD3">
        <w:rPr>
          <w:rFonts w:asciiTheme="minorHAnsi" w:hAnsiTheme="minorHAnsi" w:cs="Times New Roman"/>
          <w:iCs/>
          <w:lang w:eastAsia="pl-PL"/>
        </w:rPr>
        <w:t>n</w:t>
      </w:r>
      <w:r w:rsidRPr="00C61FD3">
        <w:rPr>
          <w:rFonts w:asciiTheme="minorHAnsi" w:hAnsiTheme="minorHAnsi" w:cs="Times New Roman"/>
          <w:iCs/>
          <w:lang w:eastAsia="pl-PL"/>
        </w:rPr>
        <w:t>ieruchomości</w:t>
      </w:r>
      <w:r w:rsidRPr="004106C5">
        <w:rPr>
          <w:rFonts w:asciiTheme="minorHAnsi" w:hAnsiTheme="minorHAnsi" w:cs="Times New Roman"/>
          <w:i/>
          <w:iCs/>
          <w:lang w:eastAsia="pl-PL"/>
        </w:rPr>
        <w:t xml:space="preserve"> </w:t>
      </w:r>
      <w:r w:rsidRPr="004106C5">
        <w:rPr>
          <w:rFonts w:asciiTheme="minorHAnsi" w:hAnsiTheme="minorHAnsi" w:cs="Times New Roman"/>
          <w:lang w:eastAsia="pl-PL"/>
        </w:rPr>
        <w:t>rozumie potrzebę dalszego rozwoju i kontynuacji procesu uczenia, wykazuje się przedsiębiorczością, potrafi kreatywnie rozwiązywać pojawiające się problemy, staje się świadomym uczestnikiem procesu rozwoju lokalnego. Jest w stanie identyfikować i rozstrzygać dylematy związane z wykonywaniem zawodu zgodnie z zasadami etyki w życiu publicznym. Potrafi współdziałać i pracować w grupie oraz odpowiednio określać priorytety służące realizacji zdefiniowanych przez siebie lub innych zadań. Ponadto wykazuje rzetelność w przygotowaniu opracowań na potrzeby podmiotów funkcjonujących na rynkach inwestycyjnych i w sektorze nieruchomości.</w:t>
      </w:r>
    </w:p>
    <w:p w:rsidR="00BC5B97" w:rsidRPr="004106C5" w:rsidRDefault="00BC5B97" w:rsidP="00442971">
      <w:pPr>
        <w:spacing w:after="0" w:line="360" w:lineRule="auto"/>
        <w:ind w:right="17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Spełnienie wymogów w zakresie pozyskiwanej wiedzy i umiejętności specjalistycznych zdeterminowało proces dydaktyczny, który obejmuje cztery fazy:</w:t>
      </w:r>
    </w:p>
    <w:p w:rsidR="00BC5B97" w:rsidRPr="004106C5" w:rsidRDefault="00BC5B97" w:rsidP="00442971">
      <w:pPr>
        <w:numPr>
          <w:ilvl w:val="0"/>
          <w:numId w:val="5"/>
        </w:numPr>
        <w:spacing w:after="0" w:line="360" w:lineRule="auto"/>
        <w:ind w:right="17"/>
        <w:jc w:val="both"/>
        <w:rPr>
          <w:rFonts w:asciiTheme="minorHAnsi" w:hAnsiTheme="minorHAnsi" w:cs="Times New Roman"/>
          <w:i/>
          <w:iCs/>
        </w:rPr>
      </w:pPr>
      <w:r w:rsidRPr="004106C5">
        <w:rPr>
          <w:rFonts w:asciiTheme="minorHAnsi" w:hAnsiTheme="minorHAnsi" w:cs="Times New Roman"/>
          <w:i/>
          <w:iCs/>
        </w:rPr>
        <w:t xml:space="preserve">Fazę pomysłu na inwestowanie. </w:t>
      </w:r>
      <w:r w:rsidR="005C4452" w:rsidRPr="004106C5">
        <w:rPr>
          <w:rFonts w:asciiTheme="minorHAnsi" w:hAnsiTheme="minorHAnsi" w:cs="Times New Roman"/>
        </w:rPr>
        <w:t>Wskazuje</w:t>
      </w:r>
      <w:r w:rsidRPr="004106C5">
        <w:rPr>
          <w:rFonts w:asciiTheme="minorHAnsi" w:hAnsiTheme="minorHAnsi" w:cs="Times New Roman"/>
        </w:rPr>
        <w:t xml:space="preserve"> ona kierunek alokacji środków finansowych lub wykorzystania własnego zasobu nieruchomości. Ten etap dydaktyki obejmuje analizę rynku </w:t>
      </w:r>
      <w:r w:rsidRPr="004106C5">
        <w:rPr>
          <w:rFonts w:asciiTheme="minorHAnsi" w:hAnsiTheme="minorHAnsi" w:cs="Times New Roman"/>
        </w:rPr>
        <w:lastRenderedPageBreak/>
        <w:t>budowlanego i nieruchomości, zasady pozyskiwania środków finansowych na realizację przedsięwzięć inwestycyjnych, rachunek ekonomicznej ich efektywności, teorię portfela inwestycyjnego, prawne</w:t>
      </w:r>
      <w:r w:rsidR="0088683E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a</w:t>
      </w:r>
      <w:r w:rsidR="0088683E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</w:rPr>
        <w:t>także kulturowe, społeczne i gospodarcze uwarunkowania podejm</w:t>
      </w:r>
      <w:r w:rsidR="0022410C">
        <w:rPr>
          <w:rFonts w:asciiTheme="minorHAnsi" w:hAnsiTheme="minorHAnsi" w:cs="Times New Roman"/>
        </w:rPr>
        <w:t>owania decyzji inwestycyjnych z </w:t>
      </w:r>
      <w:r w:rsidRPr="004106C5">
        <w:rPr>
          <w:rFonts w:asciiTheme="minorHAnsi" w:hAnsiTheme="minorHAnsi" w:cs="Times New Roman"/>
        </w:rPr>
        <w:t>uwzględnieniem ich skutków dla przestrzeni.</w:t>
      </w:r>
    </w:p>
    <w:p w:rsidR="00BC5B97" w:rsidRPr="004106C5" w:rsidRDefault="00BC5B97" w:rsidP="00442971">
      <w:pPr>
        <w:numPr>
          <w:ilvl w:val="0"/>
          <w:numId w:val="5"/>
        </w:numPr>
        <w:spacing w:after="0" w:line="360" w:lineRule="auto"/>
        <w:ind w:right="17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i/>
          <w:iCs/>
        </w:rPr>
        <w:t xml:space="preserve">Fazę realizacji przyjętego kierunku inwestowania. </w:t>
      </w:r>
      <w:r w:rsidR="005C4452" w:rsidRPr="004106C5">
        <w:rPr>
          <w:rFonts w:asciiTheme="minorHAnsi" w:hAnsiTheme="minorHAnsi" w:cs="Times New Roman"/>
        </w:rPr>
        <w:t xml:space="preserve">Daje </w:t>
      </w:r>
      <w:r w:rsidRPr="004106C5">
        <w:rPr>
          <w:rFonts w:asciiTheme="minorHAnsi" w:hAnsiTheme="minorHAnsi" w:cs="Times New Roman"/>
        </w:rPr>
        <w:t>ona p</w:t>
      </w:r>
      <w:r w:rsidR="00D1731E">
        <w:rPr>
          <w:rFonts w:asciiTheme="minorHAnsi" w:hAnsiTheme="minorHAnsi" w:cs="Times New Roman"/>
        </w:rPr>
        <w:t>odstawy wiedzy i umiejętności w </w:t>
      </w:r>
      <w:r w:rsidRPr="004106C5">
        <w:rPr>
          <w:rFonts w:asciiTheme="minorHAnsi" w:hAnsiTheme="minorHAnsi" w:cs="Times New Roman"/>
        </w:rPr>
        <w:t>zakresie organizacji i przebiegu procesu inwestycyjnego i deweloperskiego, szczegółowych metod finansowania przedsięwzięcia inwestycyjnego oraz zasad zarządzania podmiotami gospodarczymi występującymi na rynku budowlanym i rynku nieruchomości.</w:t>
      </w:r>
    </w:p>
    <w:p w:rsidR="00BC5B97" w:rsidRPr="004106C5" w:rsidRDefault="00BC5B97" w:rsidP="00442971">
      <w:pPr>
        <w:numPr>
          <w:ilvl w:val="0"/>
          <w:numId w:val="5"/>
        </w:numPr>
        <w:spacing w:after="0" w:line="360" w:lineRule="auto"/>
        <w:ind w:right="17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i/>
          <w:iCs/>
        </w:rPr>
        <w:t>Fazę wprowadzenia danej inwestycji do obrotu.</w:t>
      </w:r>
      <w:r w:rsidRPr="004106C5">
        <w:rPr>
          <w:rFonts w:asciiTheme="minorHAnsi" w:hAnsiTheme="minorHAnsi" w:cs="Times New Roman"/>
        </w:rPr>
        <w:t xml:space="preserve"> Ten etap procesu dydaktycznego </w:t>
      </w:r>
      <w:r w:rsidR="005C4452" w:rsidRPr="004106C5">
        <w:rPr>
          <w:rFonts w:asciiTheme="minorHAnsi" w:hAnsiTheme="minorHAnsi" w:cs="Times New Roman"/>
        </w:rPr>
        <w:t xml:space="preserve">dostarcza </w:t>
      </w:r>
      <w:r w:rsidRPr="004106C5">
        <w:rPr>
          <w:rFonts w:asciiTheme="minorHAnsi" w:hAnsiTheme="minorHAnsi" w:cs="Times New Roman"/>
        </w:rPr>
        <w:t>wiedzę</w:t>
      </w:r>
      <w:r w:rsidR="0022410C">
        <w:rPr>
          <w:rFonts w:asciiTheme="minorHAnsi" w:hAnsiTheme="minorHAnsi" w:cs="Times New Roman"/>
        </w:rPr>
        <w:t xml:space="preserve"> i </w:t>
      </w:r>
      <w:r w:rsidR="005C4452" w:rsidRPr="004106C5">
        <w:rPr>
          <w:rFonts w:asciiTheme="minorHAnsi" w:hAnsiTheme="minorHAnsi" w:cs="Times New Roman"/>
        </w:rPr>
        <w:t>kształci</w:t>
      </w:r>
      <w:r w:rsidRPr="004106C5">
        <w:rPr>
          <w:rFonts w:asciiTheme="minorHAnsi" w:hAnsiTheme="minorHAnsi" w:cs="Times New Roman"/>
        </w:rPr>
        <w:t xml:space="preserve"> umiejętności z zakresu obrotu nieruchomościami w aspekcie podstawowych uregulowań prawnych i marketingu, zasad finansowania oraz wyceny nieruchomości.</w:t>
      </w:r>
    </w:p>
    <w:p w:rsidR="00BC5B97" w:rsidRDefault="00BC5B97" w:rsidP="00442971">
      <w:pPr>
        <w:numPr>
          <w:ilvl w:val="0"/>
          <w:numId w:val="5"/>
        </w:numPr>
        <w:spacing w:after="0" w:line="360" w:lineRule="auto"/>
        <w:ind w:right="17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  <w:i/>
          <w:iCs/>
        </w:rPr>
        <w:t xml:space="preserve">Fazę zarządzania. </w:t>
      </w:r>
      <w:r w:rsidR="005C4452" w:rsidRPr="004106C5">
        <w:rPr>
          <w:rFonts w:asciiTheme="minorHAnsi" w:hAnsiTheme="minorHAnsi" w:cs="Times New Roman"/>
        </w:rPr>
        <w:t xml:space="preserve">Dostarcza </w:t>
      </w:r>
      <w:r w:rsidRPr="004106C5">
        <w:rPr>
          <w:rFonts w:asciiTheme="minorHAnsi" w:hAnsiTheme="minorHAnsi" w:cs="Times New Roman"/>
        </w:rPr>
        <w:t xml:space="preserve">ona studentowi wiedzę i </w:t>
      </w:r>
      <w:r w:rsidR="005C4452" w:rsidRPr="004106C5">
        <w:rPr>
          <w:rFonts w:asciiTheme="minorHAnsi" w:hAnsiTheme="minorHAnsi" w:cs="Times New Roman"/>
        </w:rPr>
        <w:t>wykształca</w:t>
      </w:r>
      <w:r w:rsidRPr="004106C5">
        <w:rPr>
          <w:rFonts w:asciiTheme="minorHAnsi" w:hAnsiTheme="minorHAnsi" w:cs="Times New Roman"/>
        </w:rPr>
        <w:t xml:space="preserve"> umiejętności</w:t>
      </w:r>
      <w:r w:rsidR="000B7FF4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</w:rPr>
        <w:t xml:space="preserve">z zakresu zarządzania nieruchomościami przez wartość w skali mikro (na poziomie nieruchomości) i </w:t>
      </w:r>
      <w:proofErr w:type="spellStart"/>
      <w:r w:rsidRPr="004106C5">
        <w:rPr>
          <w:rFonts w:asciiTheme="minorHAnsi" w:hAnsiTheme="minorHAnsi" w:cs="Times New Roman"/>
        </w:rPr>
        <w:t>mezo</w:t>
      </w:r>
      <w:proofErr w:type="spellEnd"/>
      <w:r w:rsidRPr="004106C5">
        <w:rPr>
          <w:rFonts w:asciiTheme="minorHAnsi" w:hAnsiTheme="minorHAnsi" w:cs="Times New Roman"/>
        </w:rPr>
        <w:t xml:space="preserve"> </w:t>
      </w:r>
      <w:r w:rsidR="00431979">
        <w:rPr>
          <w:rFonts w:asciiTheme="minorHAnsi" w:hAnsiTheme="minorHAnsi" w:cs="Times New Roman"/>
        </w:rPr>
        <w:br/>
      </w:r>
      <w:r w:rsidRPr="004106C5">
        <w:rPr>
          <w:rFonts w:asciiTheme="minorHAnsi" w:hAnsiTheme="minorHAnsi" w:cs="Times New Roman"/>
        </w:rPr>
        <w:t>(w ujęciu przestrzennym).</w:t>
      </w:r>
    </w:p>
    <w:p w:rsidR="00111AB2" w:rsidRPr="004106C5" w:rsidRDefault="00111AB2" w:rsidP="00111AB2">
      <w:pPr>
        <w:spacing w:after="0" w:line="360" w:lineRule="auto"/>
        <w:ind w:left="360" w:right="17"/>
        <w:jc w:val="both"/>
        <w:rPr>
          <w:rFonts w:asciiTheme="minorHAnsi" w:hAnsiTheme="minorHAnsi" w:cs="Times New Roman"/>
        </w:rPr>
      </w:pPr>
    </w:p>
    <w:p w:rsidR="00BC5B97" w:rsidRPr="004106C5" w:rsidRDefault="00BC5B97" w:rsidP="00D1731E">
      <w:pPr>
        <w:spacing w:line="360" w:lineRule="auto"/>
        <w:ind w:right="1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 xml:space="preserve">7. </w:t>
      </w:r>
      <w:r w:rsidR="00030E75" w:rsidRPr="004106C5">
        <w:rPr>
          <w:rFonts w:asciiTheme="minorHAnsi" w:hAnsiTheme="minorHAnsi" w:cs="Times New Roman"/>
          <w:b/>
          <w:bCs/>
        </w:rPr>
        <w:t>Tytuł zawodowy uzyskiwany</w:t>
      </w:r>
      <w:r w:rsidRPr="004106C5">
        <w:rPr>
          <w:rFonts w:asciiTheme="minorHAnsi" w:hAnsiTheme="minorHAnsi" w:cs="Times New Roman"/>
          <w:b/>
          <w:bCs/>
        </w:rPr>
        <w:t xml:space="preserve"> przez absolwenta: </w:t>
      </w:r>
      <w:r w:rsidRPr="004106C5">
        <w:rPr>
          <w:rFonts w:asciiTheme="minorHAnsi" w:hAnsiTheme="minorHAnsi" w:cs="Times New Roman"/>
        </w:rPr>
        <w:t>lice</w:t>
      </w:r>
      <w:r w:rsidR="00111AB2">
        <w:rPr>
          <w:rFonts w:asciiTheme="minorHAnsi" w:hAnsiTheme="minorHAnsi" w:cs="Times New Roman"/>
        </w:rPr>
        <w:t>ncjat.</w:t>
      </w:r>
      <w:r w:rsidRPr="004106C5">
        <w:rPr>
          <w:rFonts w:asciiTheme="minorHAnsi" w:hAnsiTheme="minorHAnsi" w:cs="Times New Roman"/>
          <w:b/>
          <w:bCs/>
        </w:rPr>
        <w:t xml:space="preserve"> </w:t>
      </w:r>
    </w:p>
    <w:p w:rsidR="00BC5B97" w:rsidRPr="004106C5" w:rsidRDefault="00BC5B97" w:rsidP="00D1731E">
      <w:pPr>
        <w:spacing w:line="360" w:lineRule="auto"/>
        <w:ind w:right="16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Osiągnięcie wszystkich założonych w programie kierunku </w:t>
      </w:r>
      <w:r w:rsidRPr="005B7E6D">
        <w:rPr>
          <w:rFonts w:asciiTheme="minorHAnsi" w:hAnsiTheme="minorHAnsi" w:cs="Times New Roman"/>
          <w:iCs/>
        </w:rPr>
        <w:t xml:space="preserve">Inwestycje i </w:t>
      </w:r>
      <w:r w:rsidR="00030E75" w:rsidRPr="005B7E6D">
        <w:rPr>
          <w:rFonts w:asciiTheme="minorHAnsi" w:hAnsiTheme="minorHAnsi" w:cs="Times New Roman"/>
          <w:iCs/>
        </w:rPr>
        <w:t>n</w:t>
      </w:r>
      <w:r w:rsidRPr="005B7E6D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efektów </w:t>
      </w:r>
      <w:r w:rsidR="00AF3227">
        <w:rPr>
          <w:rFonts w:asciiTheme="minorHAnsi" w:hAnsiTheme="minorHAnsi" w:cs="Times New Roman"/>
        </w:rPr>
        <w:t>uczenia</w:t>
      </w:r>
      <w:r w:rsidRPr="004106C5">
        <w:rPr>
          <w:rFonts w:asciiTheme="minorHAnsi" w:hAnsiTheme="minorHAnsi" w:cs="Times New Roman"/>
        </w:rPr>
        <w:t xml:space="preserve"> jest warunkiem uzyskania kwalifikacji poświadczonych dyplomem.</w:t>
      </w:r>
    </w:p>
    <w:p w:rsidR="00BC5B97" w:rsidRPr="004106C5" w:rsidRDefault="00BC5B97" w:rsidP="00D1731E">
      <w:pPr>
        <w:spacing w:line="360" w:lineRule="auto"/>
        <w:ind w:right="1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 xml:space="preserve">8. </w:t>
      </w:r>
      <w:r w:rsidR="00030E75" w:rsidRPr="004106C5">
        <w:rPr>
          <w:rFonts w:asciiTheme="minorHAnsi" w:hAnsiTheme="minorHAnsi" w:cs="Times New Roman"/>
          <w:b/>
          <w:bCs/>
        </w:rPr>
        <w:t>M</w:t>
      </w:r>
      <w:r w:rsidRPr="004106C5">
        <w:rPr>
          <w:rFonts w:asciiTheme="minorHAnsi" w:hAnsiTheme="minorHAnsi" w:cs="Times New Roman"/>
          <w:b/>
          <w:bCs/>
        </w:rPr>
        <w:t>ożliwości zatrudnienia i kontynuacji kształcenia</w:t>
      </w:r>
      <w:r w:rsidR="009B0814" w:rsidRPr="004106C5">
        <w:rPr>
          <w:rFonts w:asciiTheme="minorHAnsi" w:hAnsiTheme="minorHAnsi" w:cs="Times New Roman"/>
          <w:b/>
          <w:bCs/>
        </w:rPr>
        <w:t xml:space="preserve"> absolwenta</w:t>
      </w:r>
    </w:p>
    <w:p w:rsidR="00BC5B97" w:rsidRPr="004106C5" w:rsidRDefault="00BC5B97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  <w:lang w:eastAsia="pl-PL"/>
        </w:rPr>
      </w:pPr>
      <w:r w:rsidRPr="004106C5">
        <w:rPr>
          <w:rFonts w:asciiTheme="minorHAnsi" w:hAnsiTheme="minorHAnsi" w:cs="Times New Roman"/>
          <w:lang w:eastAsia="pl-PL"/>
        </w:rPr>
        <w:t xml:space="preserve">Absolwent posiada kompetencje </w:t>
      </w:r>
      <w:r w:rsidR="000D7D30" w:rsidRPr="004106C5">
        <w:rPr>
          <w:rFonts w:asciiTheme="minorHAnsi" w:hAnsiTheme="minorHAnsi" w:cs="Times New Roman"/>
          <w:lang w:eastAsia="pl-PL"/>
        </w:rPr>
        <w:t xml:space="preserve">umożliwiające podjęcie studiów </w:t>
      </w:r>
      <w:r w:rsidRPr="004106C5">
        <w:rPr>
          <w:rFonts w:asciiTheme="minorHAnsi" w:hAnsiTheme="minorHAnsi" w:cs="Times New Roman"/>
          <w:lang w:eastAsia="pl-PL"/>
        </w:rPr>
        <w:t>I</w:t>
      </w:r>
      <w:r w:rsidR="0022410C">
        <w:rPr>
          <w:rFonts w:asciiTheme="minorHAnsi" w:hAnsiTheme="minorHAnsi" w:cs="Times New Roman"/>
          <w:lang w:eastAsia="pl-PL"/>
        </w:rPr>
        <w:t>I</w:t>
      </w:r>
      <w:r w:rsidRPr="004106C5">
        <w:rPr>
          <w:rFonts w:asciiTheme="minorHAnsi" w:hAnsiTheme="minorHAnsi" w:cs="Times New Roman"/>
          <w:lang w:eastAsia="pl-PL"/>
        </w:rPr>
        <w:t xml:space="preserve"> stopnia na kierunku </w:t>
      </w:r>
      <w:r w:rsidR="00F4745C" w:rsidRPr="005B7E6D">
        <w:rPr>
          <w:rFonts w:asciiTheme="minorHAnsi" w:hAnsiTheme="minorHAnsi" w:cs="Times New Roman"/>
          <w:iCs/>
        </w:rPr>
        <w:t>Inwestycje i </w:t>
      </w:r>
      <w:r w:rsidR="00030E75" w:rsidRPr="005B7E6D">
        <w:rPr>
          <w:rFonts w:asciiTheme="minorHAnsi" w:hAnsiTheme="minorHAnsi" w:cs="Times New Roman"/>
          <w:iCs/>
        </w:rPr>
        <w:t>n</w:t>
      </w:r>
      <w:r w:rsidRPr="005B7E6D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  <w:lang w:eastAsia="pl-PL"/>
        </w:rPr>
        <w:t>lub na innych kierunkach ekonomicznych.</w:t>
      </w:r>
    </w:p>
    <w:p w:rsidR="00BC5B97" w:rsidRPr="004106C5" w:rsidRDefault="00BC5B97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  <w:smallCaps/>
        </w:rPr>
      </w:pPr>
      <w:r w:rsidRPr="004106C5">
        <w:rPr>
          <w:rFonts w:asciiTheme="minorHAnsi" w:hAnsiTheme="minorHAnsi" w:cs="Times New Roman"/>
          <w:lang w:eastAsia="pl-PL"/>
        </w:rPr>
        <w:t xml:space="preserve">Dzięki wiedzy i umiejętnościom nabytym w trakcie studiów na </w:t>
      </w:r>
      <w:r w:rsidRPr="004106C5">
        <w:rPr>
          <w:rFonts w:asciiTheme="minorHAnsi" w:hAnsiTheme="minorHAnsi" w:cs="Times New Roman"/>
        </w:rPr>
        <w:t xml:space="preserve">kierunku </w:t>
      </w:r>
      <w:r w:rsidR="002E1BD8" w:rsidRPr="005B7E6D">
        <w:rPr>
          <w:rFonts w:asciiTheme="minorHAnsi" w:hAnsiTheme="minorHAnsi" w:cs="Times New Roman"/>
          <w:iCs/>
        </w:rPr>
        <w:t xml:space="preserve">Inwestycje </w:t>
      </w:r>
      <w:r w:rsidRPr="005B7E6D">
        <w:rPr>
          <w:rFonts w:asciiTheme="minorHAnsi" w:hAnsiTheme="minorHAnsi" w:cs="Times New Roman"/>
          <w:iCs/>
        </w:rPr>
        <w:t>i</w:t>
      </w:r>
      <w:r w:rsidR="00431979">
        <w:rPr>
          <w:rFonts w:asciiTheme="minorHAnsi" w:hAnsiTheme="minorHAnsi" w:cs="Times New Roman"/>
          <w:iCs/>
        </w:rPr>
        <w:t> </w:t>
      </w:r>
      <w:r w:rsidR="00030E75" w:rsidRPr="005B7E6D">
        <w:rPr>
          <w:rFonts w:asciiTheme="minorHAnsi" w:hAnsiTheme="minorHAnsi" w:cs="Times New Roman"/>
          <w:iCs/>
        </w:rPr>
        <w:t>n</w:t>
      </w:r>
      <w:r w:rsidRPr="005B7E6D">
        <w:rPr>
          <w:rFonts w:asciiTheme="minorHAnsi" w:hAnsiTheme="minorHAnsi" w:cs="Times New Roman"/>
          <w:iCs/>
        </w:rPr>
        <w:t>ieruchomości</w:t>
      </w:r>
      <w:r w:rsidRPr="005B7E6D">
        <w:rPr>
          <w:rFonts w:asciiTheme="minorHAnsi" w:hAnsiTheme="minorHAnsi" w:cs="Times New Roman"/>
        </w:rPr>
        <w:t xml:space="preserve"> </w:t>
      </w:r>
      <w:r w:rsidR="005B7E6D">
        <w:rPr>
          <w:rFonts w:asciiTheme="minorHAnsi" w:hAnsiTheme="minorHAnsi" w:cs="Times New Roman"/>
        </w:rPr>
        <w:t>a</w:t>
      </w:r>
      <w:r w:rsidRPr="004106C5">
        <w:rPr>
          <w:rFonts w:asciiTheme="minorHAnsi" w:hAnsiTheme="minorHAnsi" w:cs="Times New Roman"/>
        </w:rPr>
        <w:t xml:space="preserve">bsolwent </w:t>
      </w:r>
      <w:r w:rsidRPr="004106C5">
        <w:rPr>
          <w:rFonts w:asciiTheme="minorHAnsi" w:hAnsiTheme="minorHAnsi" w:cs="Times New Roman"/>
          <w:shd w:val="clear" w:color="auto" w:fill="FFFFFF"/>
        </w:rPr>
        <w:t>staje się świadomym uczestnikiem procesów gospodarczych w skali krajowej i lokalnej</w:t>
      </w:r>
      <w:r w:rsidRPr="004106C5">
        <w:rPr>
          <w:rFonts w:asciiTheme="minorHAnsi" w:hAnsiTheme="minorHAnsi" w:cs="Times New Roman"/>
        </w:rPr>
        <w:t>, rozumie potrzebę uczenia się przez całe życie</w:t>
      </w:r>
      <w:r w:rsidRPr="004106C5">
        <w:rPr>
          <w:rFonts w:asciiTheme="minorHAnsi" w:hAnsiTheme="minorHAnsi" w:cs="Times New Roman"/>
          <w:shd w:val="clear" w:color="auto" w:fill="FFFFFF"/>
        </w:rPr>
        <w:t xml:space="preserve"> i rozwoju własnych kompetencji</w:t>
      </w:r>
      <w:r w:rsidRPr="004106C5">
        <w:rPr>
          <w:rFonts w:asciiTheme="minorHAnsi" w:hAnsiTheme="minorHAnsi" w:cs="Times New Roman"/>
        </w:rPr>
        <w:t>, potrafi odpowiednio określić priorytety służące realizacji określonego przez siebie lub innych zadania,</w:t>
      </w:r>
      <w:r w:rsidRPr="004106C5">
        <w:rPr>
          <w:rFonts w:asciiTheme="minorHAnsi" w:hAnsiTheme="minorHAnsi" w:cs="Times New Roman"/>
          <w:shd w:val="clear" w:color="auto" w:fill="FFFFFF"/>
        </w:rPr>
        <w:t xml:space="preserve"> </w:t>
      </w:r>
      <w:r w:rsidR="00D1731E">
        <w:rPr>
          <w:rFonts w:asciiTheme="minorHAnsi" w:hAnsiTheme="minorHAnsi" w:cs="Times New Roman"/>
        </w:rPr>
        <w:t>współdziałać i </w:t>
      </w:r>
      <w:r w:rsidRPr="004106C5">
        <w:rPr>
          <w:rFonts w:asciiTheme="minorHAnsi" w:hAnsiTheme="minorHAnsi" w:cs="Times New Roman"/>
        </w:rPr>
        <w:t xml:space="preserve">pracować w grupie, przyjmując w niej różne role, </w:t>
      </w:r>
      <w:r w:rsidRPr="004106C5">
        <w:rPr>
          <w:rFonts w:asciiTheme="minorHAnsi" w:hAnsiTheme="minorHAnsi" w:cs="Times New Roman"/>
          <w:shd w:val="clear" w:color="auto" w:fill="FFFFFF"/>
        </w:rPr>
        <w:t>posiada umiejętność przygotowania opracowań na potrzeby podmiotów funkcjonujących na rynkach inwestycyjnych i w sektorze nieruchomości,</w:t>
      </w:r>
      <w:r w:rsidRPr="004106C5">
        <w:rPr>
          <w:rFonts w:asciiTheme="minorHAnsi" w:hAnsiTheme="minorHAnsi" w:cs="Times New Roman"/>
        </w:rPr>
        <w:t xml:space="preserve"> jest także przygotowany do podjęcia własnej działalności gospodarczej. </w:t>
      </w:r>
    </w:p>
    <w:p w:rsidR="00BC5B97" w:rsidRPr="004106C5" w:rsidRDefault="00BC5B97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Wiedza specjalistyczna, poparta umiejętnościami pozwoli </w:t>
      </w:r>
      <w:r w:rsidR="005B7E6D">
        <w:rPr>
          <w:rFonts w:asciiTheme="minorHAnsi" w:hAnsiTheme="minorHAnsi" w:cs="Times New Roman"/>
        </w:rPr>
        <w:t>a</w:t>
      </w:r>
      <w:r w:rsidRPr="004106C5">
        <w:rPr>
          <w:rFonts w:asciiTheme="minorHAnsi" w:hAnsiTheme="minorHAnsi" w:cs="Times New Roman"/>
        </w:rPr>
        <w:t xml:space="preserve">bsolwentowi uzyskać przygotowanie do podjęcia działalności zawodowej m.in. </w:t>
      </w:r>
      <w:r w:rsidR="00D1162F">
        <w:rPr>
          <w:rFonts w:asciiTheme="minorHAnsi" w:hAnsiTheme="minorHAnsi" w:cs="Times New Roman"/>
        </w:rPr>
        <w:t>w</w:t>
      </w:r>
      <w:r w:rsidRPr="004106C5">
        <w:rPr>
          <w:rFonts w:asciiTheme="minorHAnsi" w:hAnsiTheme="minorHAnsi" w:cs="Times New Roman"/>
        </w:rPr>
        <w:t xml:space="preserve"> obszarze doradztwa na rynku nieruchomości, jako specjalisty zajmującego się procesami inwestowania, pośrednictwem i zarządzaniem nieruchomościami w różnych segmentach rodzajowych rynku, w tym rynku mieszkaniowego oraz jako rzeczoznawcy majątkowego. Potrafiąc samodzielnie formułować i rozwiązywać złożone problemy </w:t>
      </w:r>
      <w:r w:rsidRPr="004106C5">
        <w:rPr>
          <w:rFonts w:asciiTheme="minorHAnsi" w:hAnsiTheme="minorHAnsi" w:cs="Times New Roman"/>
        </w:rPr>
        <w:lastRenderedPageBreak/>
        <w:t>ekonomiczne, jest również doskonale przygotowany do podjęcia pracy w działach analitycznych ban</w:t>
      </w:r>
      <w:r w:rsidR="007463BC">
        <w:rPr>
          <w:rFonts w:asciiTheme="minorHAnsi" w:hAnsiTheme="minorHAnsi" w:cs="Times New Roman"/>
        </w:rPr>
        <w:t xml:space="preserve">ków, instytucji finansowych czy </w:t>
      </w:r>
      <w:r w:rsidRPr="004106C5">
        <w:rPr>
          <w:rFonts w:asciiTheme="minorHAnsi" w:hAnsiTheme="minorHAnsi" w:cs="Times New Roman"/>
        </w:rPr>
        <w:t>przedsiębiorstw.</w:t>
      </w:r>
    </w:p>
    <w:p w:rsidR="00BC5B97" w:rsidRDefault="00BC5B97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Tak bogaty model kształcenia stwarza absolwentowi szerokie możliwości przyszłego zatrudnienia np. w zespołach przygotowujących opracowania i dokumenty </w:t>
      </w:r>
      <w:r w:rsidRPr="004106C5">
        <w:rPr>
          <w:rFonts w:asciiTheme="minorHAnsi" w:hAnsiTheme="minorHAnsi" w:cs="Times New Roman"/>
          <w:shd w:val="clear" w:color="auto" w:fill="FFFFFF"/>
        </w:rPr>
        <w:t>na potrzeby podmiotów funkcjonujących na rynkach inwestycyjnych i w sektorze nieruchomości,</w:t>
      </w:r>
      <w:r w:rsidRPr="004106C5">
        <w:rPr>
          <w:rFonts w:asciiTheme="minorHAnsi" w:hAnsiTheme="minorHAnsi" w:cs="Times New Roman"/>
        </w:rPr>
        <w:t xml:space="preserve"> w organach administracji państwowej i</w:t>
      </w:r>
      <w:r w:rsidR="008C311F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jednostkach samorządu terytorialnego, instytucjach i agencjach Unii Europejskiej, w biurach pośred</w:t>
      </w:r>
      <w:r w:rsidR="0080085A">
        <w:rPr>
          <w:rFonts w:asciiTheme="minorHAnsi" w:hAnsiTheme="minorHAnsi" w:cs="Times New Roman"/>
        </w:rPr>
        <w:t>nictwa obrotu, w</w:t>
      </w:r>
      <w:r w:rsidR="008C311F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</w:rPr>
        <w:t>jednostkach zajmujących się zarządzaniem nieruchomościami, w</w:t>
      </w:r>
      <w:r w:rsidR="008C311F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s</w:t>
      </w:r>
      <w:r w:rsidR="0080085A">
        <w:rPr>
          <w:rFonts w:asciiTheme="minorHAnsi" w:hAnsiTheme="minorHAnsi" w:cs="Times New Roman"/>
        </w:rPr>
        <w:t>półdzielniach mieszkaniowych, w </w:t>
      </w:r>
      <w:r w:rsidRPr="004106C5">
        <w:rPr>
          <w:rFonts w:asciiTheme="minorHAnsi" w:hAnsiTheme="minorHAnsi" w:cs="Times New Roman"/>
        </w:rPr>
        <w:t>przedsiębiorstwach posiadających własne zasoby nieruchomości, w bankach, instytucjach finansowych, konsultingowych, w agencjach rozwoju, międzynarodowych firmach doradczych na rynku nieruchomości oraz innych instytucjach otoczenia biznesu.</w:t>
      </w:r>
      <w:r w:rsidR="007463BC">
        <w:rPr>
          <w:rFonts w:asciiTheme="minorHAnsi" w:hAnsiTheme="minorHAnsi" w:cs="Times New Roman"/>
        </w:rPr>
        <w:t xml:space="preserve"> </w:t>
      </w:r>
      <w:r w:rsidRPr="004106C5">
        <w:rPr>
          <w:rFonts w:asciiTheme="minorHAnsi" w:hAnsiTheme="minorHAnsi" w:cs="Times New Roman"/>
        </w:rPr>
        <w:t>Biegła znajomość przynajmniej jednego języka obcego umożliwia podjęcie zatrudnienia zarówno w kraju, jak i</w:t>
      </w:r>
      <w:r w:rsidR="00431979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za granicą.</w:t>
      </w:r>
    </w:p>
    <w:p w:rsidR="0022410C" w:rsidRPr="007C2112" w:rsidRDefault="0080085A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</w:rPr>
      </w:pPr>
      <w:r w:rsidRPr="0080085A">
        <w:rPr>
          <w:rFonts w:asciiTheme="minorHAnsi" w:hAnsiTheme="minorHAnsi" w:cs="Times New Roman"/>
        </w:rPr>
        <w:t xml:space="preserve">Posługując się </w:t>
      </w:r>
      <w:r w:rsidRPr="008D3528">
        <w:rPr>
          <w:rFonts w:asciiTheme="minorHAnsi" w:hAnsiTheme="minorHAnsi" w:cs="Times New Roman"/>
          <w:i/>
        </w:rPr>
        <w:t>Klasyfikacją zawodów i specjalności na potrzeby rynku pracy</w:t>
      </w:r>
      <w:r w:rsidRPr="0080085A">
        <w:rPr>
          <w:rFonts w:asciiTheme="minorHAnsi" w:hAnsiTheme="minorHAnsi" w:cs="Times New Roman"/>
        </w:rPr>
        <w:t xml:space="preserve"> w</w:t>
      </w:r>
      <w:r w:rsidR="008C311F">
        <w:rPr>
          <w:rFonts w:asciiTheme="minorHAnsi" w:hAnsiTheme="minorHAnsi" w:cs="Times New Roman"/>
        </w:rPr>
        <w:t>edłu</w:t>
      </w:r>
      <w:r w:rsidRPr="0080085A">
        <w:rPr>
          <w:rFonts w:asciiTheme="minorHAnsi" w:hAnsiTheme="minorHAnsi" w:cs="Times New Roman"/>
        </w:rPr>
        <w:t xml:space="preserve">g </w:t>
      </w:r>
      <w:r w:rsidR="008C311F" w:rsidRPr="008C311F">
        <w:rPr>
          <w:rFonts w:asciiTheme="minorHAnsi" w:hAnsiTheme="minorHAnsi" w:cs="Times New Roman"/>
        </w:rPr>
        <w:t>r</w:t>
      </w:r>
      <w:r w:rsidRPr="008C311F">
        <w:rPr>
          <w:rFonts w:asciiTheme="minorHAnsi" w:hAnsiTheme="minorHAnsi" w:cs="Times New Roman"/>
        </w:rPr>
        <w:t>ozporządzenia Ministra Pracy i Polityki Społecznej z dnia 7 sierpnia 2014 r. w sprawie klasyfikacji zawodów i</w:t>
      </w:r>
      <w:r w:rsidR="008C311F">
        <w:rPr>
          <w:rFonts w:asciiTheme="minorHAnsi" w:hAnsiTheme="minorHAnsi" w:cs="Times New Roman"/>
        </w:rPr>
        <w:t> </w:t>
      </w:r>
      <w:r w:rsidRPr="008C311F">
        <w:rPr>
          <w:rFonts w:asciiTheme="minorHAnsi" w:hAnsiTheme="minorHAnsi" w:cs="Times New Roman"/>
        </w:rPr>
        <w:t xml:space="preserve">specjalności na potrzeby rynku pracy oraz zakresu jej stosowania </w:t>
      </w:r>
      <w:r w:rsidRPr="0080085A">
        <w:rPr>
          <w:rFonts w:asciiTheme="minorHAnsi" w:hAnsiTheme="minorHAnsi" w:cs="Times New Roman"/>
        </w:rPr>
        <w:t>wskazać można przykładowe spec</w:t>
      </w:r>
      <w:r w:rsidR="008D3528">
        <w:rPr>
          <w:rFonts w:asciiTheme="minorHAnsi" w:hAnsiTheme="minorHAnsi" w:cs="Times New Roman"/>
        </w:rPr>
        <w:t>jalności i zawody, w których pra</w:t>
      </w:r>
      <w:r w:rsidRPr="0080085A">
        <w:rPr>
          <w:rFonts w:asciiTheme="minorHAnsi" w:hAnsiTheme="minorHAnsi" w:cs="Times New Roman"/>
        </w:rPr>
        <w:t xml:space="preserve">cować mogą absolwenci kierunku: </w:t>
      </w:r>
      <w:r w:rsidR="00C660B8" w:rsidRPr="0080085A">
        <w:rPr>
          <w:rFonts w:asciiTheme="minorHAnsi" w:hAnsiTheme="minorHAnsi" w:cs="Times New Roman"/>
        </w:rPr>
        <w:t>1213 (</w:t>
      </w:r>
      <w:r w:rsidR="00BF3781">
        <w:rPr>
          <w:rFonts w:asciiTheme="minorHAnsi" w:hAnsiTheme="minorHAnsi" w:cs="Times New Roman"/>
        </w:rPr>
        <w:t>k</w:t>
      </w:r>
      <w:r w:rsidR="00C660B8" w:rsidRPr="0080085A">
        <w:rPr>
          <w:rFonts w:asciiTheme="minorHAnsi" w:hAnsiTheme="minorHAnsi" w:cs="Times New Roman"/>
        </w:rPr>
        <w:t>ierownicy do spraw strategii i planowania),</w:t>
      </w:r>
      <w:r w:rsidR="00C660B8">
        <w:rPr>
          <w:rFonts w:asciiTheme="minorHAnsi" w:hAnsiTheme="minorHAnsi" w:cs="Times New Roman"/>
        </w:rPr>
        <w:t xml:space="preserve"> </w:t>
      </w:r>
      <w:r w:rsidR="008D3528" w:rsidRPr="008D3528">
        <w:rPr>
          <w:rFonts w:asciiTheme="minorHAnsi" w:hAnsiTheme="minorHAnsi" w:cs="Times New Roman"/>
        </w:rPr>
        <w:t>2412</w:t>
      </w:r>
      <w:r w:rsidRPr="0080085A">
        <w:rPr>
          <w:rFonts w:asciiTheme="minorHAnsi" w:hAnsiTheme="minorHAnsi" w:cs="Times New Roman"/>
        </w:rPr>
        <w:t xml:space="preserve"> (</w:t>
      </w:r>
      <w:r w:rsidR="00BF3781">
        <w:rPr>
          <w:rFonts w:asciiTheme="minorHAnsi" w:hAnsiTheme="minorHAnsi" w:cs="Times New Roman"/>
        </w:rPr>
        <w:t>d</w:t>
      </w:r>
      <w:r w:rsidR="008D3528" w:rsidRPr="008D3528">
        <w:rPr>
          <w:rFonts w:asciiTheme="minorHAnsi" w:hAnsiTheme="minorHAnsi" w:cs="Times New Roman"/>
        </w:rPr>
        <w:t>oradcy finansowi i inwestycyjni</w:t>
      </w:r>
      <w:r w:rsidRPr="0080085A">
        <w:rPr>
          <w:rFonts w:asciiTheme="minorHAnsi" w:hAnsiTheme="minorHAnsi" w:cs="Times New Roman"/>
        </w:rPr>
        <w:t xml:space="preserve">), </w:t>
      </w:r>
      <w:r w:rsidR="008D3528" w:rsidRPr="008D3528">
        <w:rPr>
          <w:rFonts w:asciiTheme="minorHAnsi" w:hAnsiTheme="minorHAnsi" w:cs="Times New Roman"/>
        </w:rPr>
        <w:t>2440</w:t>
      </w:r>
      <w:r w:rsidRPr="0080085A">
        <w:rPr>
          <w:rFonts w:asciiTheme="minorHAnsi" w:hAnsiTheme="minorHAnsi" w:cs="Times New Roman"/>
        </w:rPr>
        <w:t xml:space="preserve"> (</w:t>
      </w:r>
      <w:r w:rsidR="00BF3781">
        <w:rPr>
          <w:rFonts w:asciiTheme="minorHAnsi" w:hAnsiTheme="minorHAnsi" w:cs="Times New Roman"/>
        </w:rPr>
        <w:t>s</w:t>
      </w:r>
      <w:r w:rsidR="008D3528" w:rsidRPr="008D3528">
        <w:rPr>
          <w:rFonts w:asciiTheme="minorHAnsi" w:hAnsiTheme="minorHAnsi" w:cs="Times New Roman"/>
        </w:rPr>
        <w:t>pecjaliści do spraw rynku nieruchomości</w:t>
      </w:r>
      <w:r w:rsidRPr="0080085A">
        <w:rPr>
          <w:rFonts w:asciiTheme="minorHAnsi" w:hAnsiTheme="minorHAnsi" w:cs="Times New Roman"/>
        </w:rPr>
        <w:t xml:space="preserve">), </w:t>
      </w:r>
      <w:r w:rsidR="008D3528" w:rsidRPr="0080085A">
        <w:rPr>
          <w:rFonts w:asciiTheme="minorHAnsi" w:hAnsiTheme="minorHAnsi" w:cs="Times New Roman"/>
        </w:rPr>
        <w:t>2631 (</w:t>
      </w:r>
      <w:r w:rsidR="00BF3781">
        <w:rPr>
          <w:rFonts w:asciiTheme="minorHAnsi" w:hAnsiTheme="minorHAnsi" w:cs="Times New Roman"/>
        </w:rPr>
        <w:t>e</w:t>
      </w:r>
      <w:r w:rsidR="008D3528" w:rsidRPr="0080085A">
        <w:rPr>
          <w:rFonts w:asciiTheme="minorHAnsi" w:hAnsiTheme="minorHAnsi" w:cs="Times New Roman"/>
        </w:rPr>
        <w:t>konomiści),</w:t>
      </w:r>
      <w:r w:rsidR="008D3528">
        <w:rPr>
          <w:rFonts w:asciiTheme="minorHAnsi" w:hAnsiTheme="minorHAnsi" w:cs="Times New Roman"/>
        </w:rPr>
        <w:t xml:space="preserve"> </w:t>
      </w:r>
      <w:r w:rsidR="008D3528" w:rsidRPr="008D3528">
        <w:rPr>
          <w:rFonts w:asciiTheme="minorHAnsi" w:hAnsiTheme="minorHAnsi" w:cs="Times New Roman"/>
        </w:rPr>
        <w:t>3312</w:t>
      </w:r>
      <w:r w:rsidRPr="0080085A">
        <w:rPr>
          <w:rFonts w:asciiTheme="minorHAnsi" w:hAnsiTheme="minorHAnsi" w:cs="Times New Roman"/>
        </w:rPr>
        <w:t xml:space="preserve"> (</w:t>
      </w:r>
      <w:r w:rsidR="00BF3781">
        <w:rPr>
          <w:rFonts w:asciiTheme="minorHAnsi" w:hAnsiTheme="minorHAnsi" w:cs="Times New Roman"/>
        </w:rPr>
        <w:t>p</w:t>
      </w:r>
      <w:r w:rsidR="008D3528" w:rsidRPr="008D3528">
        <w:rPr>
          <w:rFonts w:asciiTheme="minorHAnsi" w:hAnsiTheme="minorHAnsi" w:cs="Times New Roman"/>
        </w:rPr>
        <w:t>racownicy do spraw kredytów, pożyczek i pokrewni</w:t>
      </w:r>
      <w:r w:rsidRPr="0080085A">
        <w:rPr>
          <w:rFonts w:asciiTheme="minorHAnsi" w:hAnsiTheme="minorHAnsi" w:cs="Times New Roman"/>
        </w:rPr>
        <w:t xml:space="preserve">), </w:t>
      </w:r>
      <w:r w:rsidR="008D3528" w:rsidRPr="008D3528">
        <w:rPr>
          <w:rFonts w:asciiTheme="minorHAnsi" w:hAnsiTheme="minorHAnsi" w:cs="Times New Roman"/>
        </w:rPr>
        <w:t>3334</w:t>
      </w:r>
      <w:r w:rsidR="008D3528">
        <w:rPr>
          <w:rFonts w:asciiTheme="minorHAnsi" w:hAnsiTheme="minorHAnsi" w:cs="Times New Roman"/>
        </w:rPr>
        <w:t xml:space="preserve"> (</w:t>
      </w:r>
      <w:r w:rsidR="00BF3781">
        <w:rPr>
          <w:rFonts w:asciiTheme="minorHAnsi" w:hAnsiTheme="minorHAnsi" w:cs="Times New Roman"/>
        </w:rPr>
        <w:t>a</w:t>
      </w:r>
      <w:r w:rsidR="008D3528" w:rsidRPr="007C2112">
        <w:rPr>
          <w:rFonts w:asciiTheme="minorHAnsi" w:hAnsiTheme="minorHAnsi" w:cs="Times New Roman"/>
        </w:rPr>
        <w:t>genci i administratorzy nieruchomości)</w:t>
      </w:r>
      <w:r w:rsidR="00C660B8" w:rsidRPr="007C2112">
        <w:rPr>
          <w:rFonts w:asciiTheme="minorHAnsi" w:hAnsiTheme="minorHAnsi" w:cs="Times New Roman"/>
        </w:rPr>
        <w:t>.</w:t>
      </w:r>
    </w:p>
    <w:p w:rsidR="00C31AA8" w:rsidRDefault="00C31AA8" w:rsidP="00C31AA8">
      <w:pPr>
        <w:spacing w:after="0" w:line="360" w:lineRule="auto"/>
        <w:ind w:right="17" w:firstLine="426"/>
        <w:jc w:val="both"/>
        <w:rPr>
          <w:rFonts w:asciiTheme="minorHAnsi" w:hAnsiTheme="minorHAnsi" w:cs="Times New Roman"/>
        </w:rPr>
      </w:pPr>
    </w:p>
    <w:p w:rsidR="00BC5B97" w:rsidRPr="004106C5" w:rsidRDefault="00BC5B97" w:rsidP="00D1731E">
      <w:pPr>
        <w:spacing w:line="360" w:lineRule="auto"/>
        <w:ind w:right="1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 xml:space="preserve">9. Określenie ewentualnych wymagań wstępnych, oczekiwanych kompetencji kandydata </w:t>
      </w:r>
    </w:p>
    <w:p w:rsidR="00BC5B97" w:rsidRPr="004106C5" w:rsidRDefault="00AC1802" w:rsidP="00571D80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426" w:right="17" w:hanging="426"/>
        <w:jc w:val="both"/>
        <w:rPr>
          <w:rFonts w:asciiTheme="minorHAnsi" w:hAnsiTheme="minorHAnsi" w:cs="Times New Roman"/>
          <w:shd w:val="clear" w:color="auto" w:fill="FFFFFF"/>
        </w:rPr>
      </w:pPr>
      <w:r>
        <w:rPr>
          <w:rFonts w:asciiTheme="minorHAnsi" w:hAnsiTheme="minorHAnsi" w:cs="Times New Roman"/>
          <w:shd w:val="clear" w:color="auto" w:fill="FFFFFF"/>
        </w:rPr>
        <w:t>Z</w:t>
      </w:r>
      <w:r w:rsidR="00BC5B97" w:rsidRPr="004106C5">
        <w:rPr>
          <w:rFonts w:asciiTheme="minorHAnsi" w:hAnsiTheme="minorHAnsi" w:cs="Times New Roman"/>
          <w:shd w:val="clear" w:color="auto" w:fill="FFFFFF"/>
        </w:rPr>
        <w:t>najomość języka obcego nowożytnego na poziomie min. B1</w:t>
      </w:r>
      <w:r w:rsidR="00D65405">
        <w:rPr>
          <w:rFonts w:asciiTheme="minorHAnsi" w:hAnsiTheme="minorHAnsi" w:cs="Times New Roman"/>
          <w:shd w:val="clear" w:color="auto" w:fill="FFFFFF"/>
        </w:rPr>
        <w:t>.</w:t>
      </w:r>
    </w:p>
    <w:p w:rsidR="00BC5B97" w:rsidRDefault="00AC1802" w:rsidP="00571D80">
      <w:pPr>
        <w:pStyle w:val="Tekstpodstawowyzwciciem2"/>
        <w:numPr>
          <w:ilvl w:val="0"/>
          <w:numId w:val="12"/>
        </w:numPr>
        <w:spacing w:after="0" w:line="360" w:lineRule="auto"/>
        <w:ind w:left="426" w:right="17" w:hanging="426"/>
        <w:jc w:val="both"/>
        <w:rPr>
          <w:rFonts w:asciiTheme="minorHAnsi" w:hAnsiTheme="minorHAnsi" w:cs="Times New Roman"/>
          <w:shd w:val="clear" w:color="auto" w:fill="FFFFFF"/>
        </w:rPr>
      </w:pPr>
      <w:r>
        <w:rPr>
          <w:rFonts w:asciiTheme="minorHAnsi" w:hAnsiTheme="minorHAnsi" w:cs="Times New Roman"/>
          <w:shd w:val="clear" w:color="auto" w:fill="FFFFFF"/>
        </w:rPr>
        <w:t>P</w:t>
      </w:r>
      <w:r w:rsidR="00BC5B97" w:rsidRPr="004106C5">
        <w:rPr>
          <w:rFonts w:asciiTheme="minorHAnsi" w:hAnsiTheme="minorHAnsi" w:cs="Times New Roman"/>
          <w:shd w:val="clear" w:color="auto" w:fill="FFFFFF"/>
        </w:rPr>
        <w:t>odstawowa znajomość wiedzy o społeczeństwie, znajomość matematyki na poziomie szkoły ponadgimnazjalnej.</w:t>
      </w:r>
    </w:p>
    <w:p w:rsidR="004917EA" w:rsidRPr="004106C5" w:rsidRDefault="004917EA" w:rsidP="004917EA">
      <w:pPr>
        <w:pStyle w:val="Tekstpodstawowyzwciciem2"/>
        <w:spacing w:after="0" w:line="360" w:lineRule="auto"/>
        <w:ind w:left="720" w:right="17" w:firstLine="0"/>
        <w:jc w:val="both"/>
        <w:rPr>
          <w:rFonts w:asciiTheme="minorHAnsi" w:hAnsiTheme="minorHAnsi" w:cs="Times New Roman"/>
          <w:shd w:val="clear" w:color="auto" w:fill="FFFFFF"/>
        </w:rPr>
      </w:pPr>
    </w:p>
    <w:p w:rsidR="00BC5B97" w:rsidRPr="004106C5" w:rsidRDefault="00BC5B97" w:rsidP="00707864">
      <w:pPr>
        <w:spacing w:line="360" w:lineRule="auto"/>
        <w:ind w:left="426" w:hanging="426"/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10.</w:t>
      </w:r>
      <w:r w:rsidR="00707864">
        <w:rPr>
          <w:rFonts w:asciiTheme="minorHAnsi" w:hAnsiTheme="minorHAnsi" w:cs="Times New Roman"/>
          <w:b/>
          <w:bCs/>
        </w:rPr>
        <w:tab/>
      </w:r>
      <w:r w:rsidRPr="004106C5">
        <w:rPr>
          <w:rFonts w:asciiTheme="minorHAnsi" w:hAnsiTheme="minorHAnsi" w:cs="Times New Roman"/>
          <w:b/>
          <w:bCs/>
        </w:rPr>
        <w:t>Wskazanie dziedzin i dyscyplin naukowych</w:t>
      </w:r>
      <w:r w:rsidR="009B0814" w:rsidRPr="004106C5">
        <w:rPr>
          <w:rFonts w:asciiTheme="minorHAnsi" w:hAnsiTheme="minorHAnsi" w:cs="Times New Roman"/>
          <w:b/>
          <w:bCs/>
        </w:rPr>
        <w:t xml:space="preserve"> (w tym wiodącej)</w:t>
      </w:r>
      <w:r w:rsidRPr="004106C5">
        <w:rPr>
          <w:rFonts w:asciiTheme="minorHAnsi" w:hAnsiTheme="minorHAnsi" w:cs="Times New Roman"/>
          <w:b/>
          <w:bCs/>
        </w:rPr>
        <w:t xml:space="preserve">, do których odnoszą się efekty </w:t>
      </w:r>
      <w:r w:rsidR="00AC1802">
        <w:rPr>
          <w:rFonts w:asciiTheme="minorHAnsi" w:hAnsiTheme="minorHAnsi" w:cs="Times New Roman"/>
          <w:b/>
          <w:bCs/>
        </w:rPr>
        <w:t xml:space="preserve">uczenia </w:t>
      </w:r>
    </w:p>
    <w:p w:rsidR="00B13C0C" w:rsidRDefault="00B13C0C" w:rsidP="00C31AA8">
      <w:pPr>
        <w:pStyle w:val="Akapitzlist"/>
        <w:widowControl w:val="0"/>
        <w:suppressAutoHyphens/>
        <w:spacing w:after="0" w:line="360" w:lineRule="auto"/>
        <w:ind w:left="0" w:firstLine="425"/>
        <w:jc w:val="both"/>
        <w:rPr>
          <w:rFonts w:asciiTheme="minorHAnsi" w:hAnsiTheme="minorHAnsi" w:cs="Times New Roman"/>
          <w:shd w:val="clear" w:color="auto" w:fill="FFFFFF"/>
        </w:rPr>
      </w:pPr>
      <w:r w:rsidRPr="00AC1802">
        <w:rPr>
          <w:rFonts w:asciiTheme="minorHAnsi" w:hAnsiTheme="minorHAnsi" w:cs="Times New Roman"/>
        </w:rPr>
        <w:t xml:space="preserve">W programie studiów kierunku </w:t>
      </w:r>
      <w:r w:rsidRPr="003702F0">
        <w:rPr>
          <w:rFonts w:asciiTheme="minorHAnsi" w:hAnsiTheme="minorHAnsi" w:cs="Times New Roman"/>
        </w:rPr>
        <w:t xml:space="preserve">Inwestycje i </w:t>
      </w:r>
      <w:r w:rsidR="003702F0" w:rsidRPr="003702F0">
        <w:rPr>
          <w:rFonts w:asciiTheme="minorHAnsi" w:hAnsiTheme="minorHAnsi" w:cs="Times New Roman"/>
        </w:rPr>
        <w:t>n</w:t>
      </w:r>
      <w:r w:rsidRPr="003702F0">
        <w:rPr>
          <w:rFonts w:asciiTheme="minorHAnsi" w:hAnsiTheme="minorHAnsi" w:cs="Times New Roman"/>
        </w:rPr>
        <w:t>ieruchomości</w:t>
      </w:r>
      <w:r w:rsidRPr="00AC1802">
        <w:rPr>
          <w:rFonts w:asciiTheme="minorHAnsi" w:hAnsiTheme="minorHAnsi" w:cs="Times New Roman"/>
          <w:i/>
        </w:rPr>
        <w:t xml:space="preserve"> </w:t>
      </w:r>
      <w:r w:rsidRPr="00AC1802">
        <w:rPr>
          <w:rFonts w:asciiTheme="minorHAnsi" w:hAnsiTheme="minorHAnsi" w:cs="Times New Roman"/>
        </w:rPr>
        <w:t xml:space="preserve">o profilu </w:t>
      </w:r>
      <w:proofErr w:type="spellStart"/>
      <w:r w:rsidRPr="00AC1802">
        <w:rPr>
          <w:rFonts w:asciiTheme="minorHAnsi" w:hAnsiTheme="minorHAnsi" w:cs="Times New Roman"/>
        </w:rPr>
        <w:t>ogólnoakademickim</w:t>
      </w:r>
      <w:proofErr w:type="spellEnd"/>
      <w:r w:rsidRPr="00AC1802">
        <w:rPr>
          <w:rFonts w:asciiTheme="minorHAnsi" w:hAnsiTheme="minorHAnsi" w:cs="Times New Roman"/>
          <w:i/>
        </w:rPr>
        <w:t xml:space="preserve"> </w:t>
      </w:r>
      <w:r w:rsidRPr="00AC1802">
        <w:rPr>
          <w:rFonts w:asciiTheme="minorHAnsi" w:hAnsiTheme="minorHAnsi" w:cs="Times New Roman"/>
        </w:rPr>
        <w:t xml:space="preserve">uwzględniono efekty uczenia odnoszące się do </w:t>
      </w:r>
      <w:r w:rsidR="004C73BF" w:rsidRPr="004C73BF">
        <w:rPr>
          <w:rFonts w:asciiTheme="minorHAnsi" w:hAnsiTheme="minorHAnsi" w:cs="Times New Roman"/>
        </w:rPr>
        <w:t>d</w:t>
      </w:r>
      <w:r w:rsidRPr="004C73BF">
        <w:rPr>
          <w:rFonts w:asciiTheme="minorHAnsi" w:hAnsiTheme="minorHAnsi" w:cs="Times New Roman"/>
        </w:rPr>
        <w:t>ziedziny nauk społecznych.</w:t>
      </w:r>
      <w:r w:rsidRPr="00AC1802">
        <w:rPr>
          <w:rFonts w:asciiTheme="minorHAnsi" w:hAnsiTheme="minorHAnsi" w:cs="Times New Roman"/>
        </w:rPr>
        <w:t xml:space="preserve"> </w:t>
      </w:r>
      <w:r w:rsidRPr="00AC1802">
        <w:rPr>
          <w:rFonts w:asciiTheme="minorHAnsi" w:hAnsiTheme="minorHAnsi" w:cs="Times New Roman"/>
          <w:shd w:val="clear" w:color="auto" w:fill="FFFFFF"/>
        </w:rPr>
        <w:t xml:space="preserve">Dyscypliną wiodącą dla kierunku </w:t>
      </w:r>
      <w:r w:rsidRPr="003702F0">
        <w:rPr>
          <w:rFonts w:asciiTheme="minorHAnsi" w:hAnsiTheme="minorHAnsi" w:cs="Times New Roman"/>
          <w:shd w:val="clear" w:color="auto" w:fill="FFFFFF"/>
        </w:rPr>
        <w:t>Inwestycje i nieruchomości</w:t>
      </w:r>
      <w:r w:rsidRPr="00AC1802">
        <w:rPr>
          <w:rFonts w:asciiTheme="minorHAnsi" w:hAnsiTheme="minorHAnsi" w:cs="Times New Roman"/>
          <w:i/>
          <w:shd w:val="clear" w:color="auto" w:fill="FFFFFF"/>
        </w:rPr>
        <w:t xml:space="preserve"> </w:t>
      </w:r>
      <w:r w:rsidRPr="00AC1802">
        <w:rPr>
          <w:rFonts w:asciiTheme="minorHAnsi" w:hAnsiTheme="minorHAnsi" w:cs="Times New Roman"/>
          <w:shd w:val="clear" w:color="auto" w:fill="FFFFFF"/>
        </w:rPr>
        <w:t>jest ekonomia i finanse. Jej udział w efektach uczenia wynosi 60%</w:t>
      </w:r>
      <w:r w:rsidR="00EF4AA7" w:rsidRPr="00AC1802">
        <w:rPr>
          <w:rFonts w:asciiTheme="minorHAnsi" w:hAnsiTheme="minorHAnsi" w:cs="Times New Roman"/>
          <w:shd w:val="clear" w:color="auto" w:fill="FFFFFF"/>
        </w:rPr>
        <w:t xml:space="preserve"> punktów ECTS</w:t>
      </w:r>
      <w:r w:rsidRPr="00AC1802">
        <w:rPr>
          <w:rFonts w:asciiTheme="minorHAnsi" w:hAnsiTheme="minorHAnsi" w:cs="Times New Roman"/>
          <w:shd w:val="clear" w:color="auto" w:fill="FFFFFF"/>
        </w:rPr>
        <w:t>. Drugą dyscypliną jest geografia społeczno-ekonomiczna i gospodarka przestrzenna z</w:t>
      </w:r>
      <w:r w:rsidR="003702F0">
        <w:rPr>
          <w:rFonts w:asciiTheme="minorHAnsi" w:hAnsiTheme="minorHAnsi" w:cs="Times New Roman"/>
          <w:shd w:val="clear" w:color="auto" w:fill="FFFFFF"/>
        </w:rPr>
        <w:t> </w:t>
      </w:r>
      <w:r w:rsidRPr="00AC1802">
        <w:rPr>
          <w:rFonts w:asciiTheme="minorHAnsi" w:hAnsiTheme="minorHAnsi" w:cs="Times New Roman"/>
          <w:shd w:val="clear" w:color="auto" w:fill="FFFFFF"/>
        </w:rPr>
        <w:t>40% udziałem w efektach uczenia.</w:t>
      </w:r>
    </w:p>
    <w:p w:rsidR="00E712B9" w:rsidRPr="00E712B9" w:rsidRDefault="00E712B9" w:rsidP="003702F0">
      <w:pPr>
        <w:pStyle w:val="Akapitzlist"/>
        <w:suppressAutoHyphens/>
        <w:spacing w:after="0" w:line="360" w:lineRule="auto"/>
        <w:ind w:left="0" w:firstLine="425"/>
        <w:jc w:val="both"/>
        <w:rPr>
          <w:rFonts w:asciiTheme="minorHAnsi" w:hAnsiTheme="minorHAnsi" w:cstheme="minorHAnsi"/>
          <w:shd w:val="clear" w:color="auto" w:fill="FFFFFF"/>
        </w:rPr>
      </w:pPr>
      <w:r w:rsidRPr="00E712B9">
        <w:rPr>
          <w:rFonts w:asciiTheme="minorHAnsi" w:hAnsiTheme="minorHAnsi" w:cstheme="minorHAnsi"/>
          <w:iCs/>
          <w:color w:val="000000"/>
          <w:shd w:val="clear" w:color="auto" w:fill="FFFFFF"/>
        </w:rPr>
        <w:lastRenderedPageBreak/>
        <w:t>Ponadto na kierunku realizowane są treści zawierające elementy innych dyscyplin, które tworzą niezbędną podstawę pojęciową, nie wpływając jednak na interdyscyplinarność kierunku i jego przyporządkowanie do wcześniej wskazan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>ych</w:t>
      </w:r>
      <w:r w:rsidRPr="00E712B9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dziedzin i dyscyplin naukow</w:t>
      </w:r>
      <w:r>
        <w:rPr>
          <w:rFonts w:asciiTheme="minorHAnsi" w:hAnsiTheme="minorHAnsi" w:cstheme="minorHAnsi"/>
          <w:iCs/>
          <w:color w:val="000000"/>
          <w:shd w:val="clear" w:color="auto" w:fill="FFFFFF"/>
        </w:rPr>
        <w:t>ych</w:t>
      </w:r>
      <w:r w:rsidRPr="00E712B9">
        <w:rPr>
          <w:rFonts w:asciiTheme="minorHAnsi" w:hAnsiTheme="minorHAnsi" w:cstheme="minorHAnsi"/>
          <w:iCs/>
          <w:color w:val="000000"/>
          <w:shd w:val="clear" w:color="auto" w:fill="FFFFFF"/>
        </w:rPr>
        <w:t>.</w:t>
      </w:r>
    </w:p>
    <w:p w:rsidR="00C31AA8" w:rsidRDefault="00C31AA8" w:rsidP="00C31AA8">
      <w:pPr>
        <w:spacing w:after="0" w:line="360" w:lineRule="auto"/>
        <w:rPr>
          <w:rFonts w:asciiTheme="minorHAnsi" w:hAnsiTheme="minorHAnsi" w:cs="Times New Roman"/>
          <w:b/>
          <w:bCs/>
        </w:rPr>
      </w:pPr>
    </w:p>
    <w:p w:rsidR="00BC5B97" w:rsidRPr="004106C5" w:rsidRDefault="009B0814" w:rsidP="00707864">
      <w:pPr>
        <w:spacing w:line="360" w:lineRule="auto"/>
        <w:ind w:left="426" w:hanging="42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11</w:t>
      </w:r>
      <w:r w:rsidR="00BC5B97" w:rsidRPr="004106C5">
        <w:rPr>
          <w:rFonts w:asciiTheme="minorHAnsi" w:hAnsiTheme="minorHAnsi" w:cs="Times New Roman"/>
          <w:b/>
          <w:bCs/>
        </w:rPr>
        <w:t>.</w:t>
      </w:r>
      <w:r w:rsidR="00707864">
        <w:rPr>
          <w:rFonts w:asciiTheme="minorHAnsi" w:hAnsiTheme="minorHAnsi" w:cs="Times New Roman"/>
          <w:b/>
          <w:bCs/>
        </w:rPr>
        <w:tab/>
      </w:r>
      <w:r w:rsidR="00BC5B97" w:rsidRPr="004106C5">
        <w:rPr>
          <w:rFonts w:asciiTheme="minorHAnsi" w:hAnsiTheme="minorHAnsi" w:cs="Times New Roman"/>
          <w:b/>
          <w:bCs/>
        </w:rPr>
        <w:t xml:space="preserve">Określenie kierunkowych efektów </w:t>
      </w:r>
      <w:r w:rsidR="00182A2F">
        <w:rPr>
          <w:rFonts w:asciiTheme="minorHAnsi" w:hAnsiTheme="minorHAnsi" w:cs="Times New Roman"/>
          <w:b/>
          <w:bCs/>
        </w:rPr>
        <w:t>uczenia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  <w:r w:rsidRPr="004106C5">
        <w:rPr>
          <w:rFonts w:asciiTheme="minorHAnsi" w:hAnsiTheme="minorHAnsi" w:cs="Times New Roman"/>
          <w:b/>
          <w:bCs/>
        </w:rPr>
        <w:t xml:space="preserve">dla danego typu kwalifikacji </w:t>
      </w:r>
      <w:r w:rsidR="00BC5B97" w:rsidRPr="004106C5">
        <w:rPr>
          <w:rFonts w:asciiTheme="minorHAnsi" w:hAnsiTheme="minorHAnsi" w:cs="Times New Roman"/>
          <w:b/>
          <w:bCs/>
        </w:rPr>
        <w:t xml:space="preserve">wraz z odniesieniem do </w:t>
      </w:r>
      <w:r w:rsidRPr="004106C5">
        <w:rPr>
          <w:rFonts w:asciiTheme="minorHAnsi" w:hAnsiTheme="minorHAnsi" w:cs="Times New Roman"/>
          <w:b/>
          <w:bCs/>
        </w:rPr>
        <w:t>opisu charakterystyk pierwszego i drugiego stopnia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  <w:r w:rsidRPr="004106C5">
        <w:rPr>
          <w:rFonts w:asciiTheme="minorHAnsi" w:hAnsiTheme="minorHAnsi" w:cs="Times New Roman"/>
          <w:b/>
          <w:bCs/>
        </w:rPr>
        <w:t>PRK</w:t>
      </w:r>
      <w:r w:rsidR="00BC5B97" w:rsidRPr="004106C5">
        <w:rPr>
          <w:rFonts w:asciiTheme="minorHAnsi" w:hAnsiTheme="minorHAnsi" w:cs="Times New Roman"/>
          <w:b/>
          <w:bCs/>
        </w:rPr>
        <w:t xml:space="preserve"> 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C6B1B" w:rsidRPr="004106C5" w:rsidTr="00EC081E">
        <w:tc>
          <w:tcPr>
            <w:tcW w:w="9498" w:type="dxa"/>
          </w:tcPr>
          <w:p w:rsidR="00DC6B1B" w:rsidRPr="00006409" w:rsidRDefault="00DC6B1B" w:rsidP="009A2D05">
            <w:pPr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Objaśnienia oznaczeń symb</w:t>
            </w:r>
            <w:r w:rsidR="004D0247"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</w:t>
            </w:r>
            <w:r w:rsidRPr="0000640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li: </w:t>
            </w:r>
          </w:p>
          <w:p w:rsidR="00DC6B1B" w:rsidRPr="00F2793E" w:rsidRDefault="00DC6B1B" w:rsidP="00135076">
            <w:pPr>
              <w:jc w:val="both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F2793E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06IN-1A 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oznaczenie kierunkowych efektów uczenia na Wydziale Ekonomiczno-Socjologicznym UŁ dla kierunku </w:t>
            </w:r>
            <w:r w:rsidR="00006409">
              <w:rPr>
                <w:rFonts w:asciiTheme="minorHAnsi" w:hAnsiTheme="minorHAnsi" w:cs="Times New Roman"/>
                <w:bCs/>
                <w:sz w:val="18"/>
                <w:szCs w:val="18"/>
              </w:rPr>
              <w:t>Inwestycje i</w:t>
            </w:r>
            <w:r w:rsidR="00135076">
              <w:rPr>
                <w:rFonts w:asciiTheme="minorHAnsi" w:hAnsiTheme="minorHAnsi" w:cs="Times New Roman"/>
                <w:bCs/>
                <w:sz w:val="18"/>
                <w:szCs w:val="18"/>
              </w:rPr>
              <w:t> </w:t>
            </w:r>
            <w:r w:rsidR="00006409">
              <w:rPr>
                <w:rFonts w:asciiTheme="minorHAnsi" w:hAnsiTheme="minorHAnsi" w:cs="Times New Roman"/>
                <w:bCs/>
                <w:sz w:val="18"/>
                <w:szCs w:val="18"/>
              </w:rPr>
              <w:t>nieruchomości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, studia pierwszego stopnia, profil </w:t>
            </w:r>
            <w:proofErr w:type="spellStart"/>
            <w:r w:rsidR="00006409">
              <w:rPr>
                <w:rFonts w:asciiTheme="minorHAnsi" w:hAnsiTheme="minorHAnsi" w:cs="Times New Roman"/>
                <w:bCs/>
                <w:sz w:val="18"/>
                <w:szCs w:val="18"/>
              </w:rPr>
              <w:t>ogólnoakademicki</w:t>
            </w:r>
            <w:proofErr w:type="spellEnd"/>
            <w:r w:rsidR="000247EA">
              <w:rPr>
                <w:rFonts w:asciiTheme="minorHAnsi" w:hAnsiTheme="minorHAnsi" w:cs="Times New Roman"/>
                <w:bCs/>
                <w:sz w:val="18"/>
                <w:szCs w:val="18"/>
              </w:rPr>
              <w:t>, n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astępnie, po podkreśleniu, literowe oznaczenie grupy efektów: W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kategoria wiedzy, U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kategoria umiejętności, K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kategoria kompetencji oraz dwie cyfry oznaczające numer efektu uczenia. Oznaczenia kodu składnika opisu PRK są zgodne z załącznikiem do rozporządzenia </w:t>
            </w:r>
            <w:proofErr w:type="spellStart"/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>MNiSW</w:t>
            </w:r>
            <w:proofErr w:type="spellEnd"/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z dnia 14 listopada 2018 r. (Dz. U. z 2018 r. poz.</w:t>
            </w:r>
            <w:r w:rsidR="00135076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2218): P6S = poziom 6, charakterystyka typowa dla kwalifikacji uzyskiwanych w ramach szkolnictwa wyższego: WG = wiedza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głębia i zakres, WK = wiedza – kontekst, UW = umiejętności – wykorzystanie wiedzy, </w:t>
            </w:r>
            <w:r w:rsidR="00135076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UK = umiejętności – komunikowanie się, UO = umiejętności – organizacja pracy, UU = umiejętności – uczenie się, </w:t>
            </w:r>
            <w:r w:rsidR="00135076">
              <w:rPr>
                <w:rFonts w:asciiTheme="minorHAnsi" w:hAnsiTheme="minorHAnsi" w:cs="Times New Roman"/>
                <w:bCs/>
                <w:sz w:val="18"/>
                <w:szCs w:val="18"/>
              </w:rPr>
              <w:br/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KK = kompetencje społeczne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ocena (krytyczna), KO = kompetencje społeczne – odpowiedzialność, KR = kompetencje społeczne </w:t>
            </w:r>
            <w:r w:rsidR="000B7FF4">
              <w:rPr>
                <w:rFonts w:asciiTheme="minorHAnsi" w:hAnsiTheme="minorHAnsi" w:cs="Times New Roman"/>
                <w:bCs/>
                <w:sz w:val="18"/>
                <w:szCs w:val="18"/>
              </w:rPr>
              <w:t>–</w:t>
            </w:r>
            <w:r w:rsidR="00F2793E" w:rsidRPr="00F279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rola zawodowa</w:t>
            </w:r>
            <w:r w:rsidR="00135076">
              <w:rPr>
                <w:rFonts w:asciiTheme="minorHAnsi" w:hAnsiTheme="minorHAnsi" w:cs="Times New Roman"/>
                <w:bCs/>
                <w:sz w:val="18"/>
                <w:szCs w:val="18"/>
              </w:rPr>
              <w:t>.</w:t>
            </w:r>
          </w:p>
        </w:tc>
      </w:tr>
    </w:tbl>
    <w:p w:rsidR="00DC6B1B" w:rsidRPr="004106C5" w:rsidRDefault="00DC6B1B" w:rsidP="009A2D0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2297"/>
      </w:tblGrid>
      <w:tr w:rsidR="000C7320" w:rsidRPr="00AC1802" w:rsidTr="000A3CC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C7320" w:rsidRPr="000A3CC9" w:rsidRDefault="000C7320" w:rsidP="00EF6026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A3CC9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Symbole efektów uczenia na kierunku </w:t>
            </w:r>
            <w:r w:rsidRPr="00EF6026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Inwestycje i</w:t>
            </w:r>
            <w:r w:rsidR="00EF6026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EF6026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7320" w:rsidRPr="000A3CC9" w:rsidRDefault="000C7320" w:rsidP="00EF6026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A3CC9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Opis kierunkowych efektów uczenia po ukończeniu studiów I</w:t>
            </w:r>
            <w:r w:rsidR="00EF6026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0A3CC9"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stopnia na kierunku </w:t>
            </w:r>
            <w:r w:rsidRPr="00EF6026"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Inwestycje i nieruchomości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C7320" w:rsidRPr="00D04D6A" w:rsidRDefault="008F11B8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6F1B1D"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  <w:shd w:val="clear" w:color="auto" w:fill="FFFFFF"/>
              </w:rPr>
              <w:t>Odniesienie do składnika opisu charakterystyk pierwszego i drugiego stopnia PRK</w:t>
            </w:r>
          </w:p>
        </w:tc>
      </w:tr>
      <w:tr w:rsidR="000C7320" w:rsidRPr="004106C5" w:rsidTr="00AC1802">
        <w:trPr>
          <w:jc w:val="center"/>
        </w:trPr>
        <w:tc>
          <w:tcPr>
            <w:tcW w:w="9380" w:type="dxa"/>
            <w:gridSpan w:val="3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WIEDZA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_W01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946A7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Ma wiedzę z zakresu nauk społecznych oraz zna ich miejsce w</w:t>
            </w:r>
            <w:r w:rsidR="00946A72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systemie nauk i relacje do innych nauk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_W02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wiedzę o strukturach i instytucjach społecznych oraz ich rodzajach i relacjach występujących między nimi</w:t>
            </w:r>
            <w:r w:rsidR="00946A7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,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a także normach i regułach je organizujących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_W03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Zna i rozumie pojęcia i zasady ochrony własności intelektualnej, przemysłowej i prawa autorskiego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P6S_WK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_W04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wiedzę objaśniającą determinanty procesów ekonomicznych i społecznych, rządzące nimi prawidłowości oraz relacje pomiędzy ich uczestnikami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_W05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Zna teoretyczne i praktyczne podstawy funkcjonowania rynków inwestycyjnych ze szczególnym uwzględnieniem rynku nieruchomości oraz zasady tworzenia i rozwoju przedsiębiorczości w warunkach gospodarki rynkowej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P6S_WK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_W06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Zna metody i narzędzia pozyskiwania i przetwarzania danych na potrzeby analizy zjawisk i procesów społeczno-gospodarczych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_W07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Rozumie procesy rozwoju i gospodarowania w przestrzeni </w:t>
            </w:r>
            <w:r w:rsidR="008C1302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br/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ze szczególnym uwzględnieniem sektora nieruchomości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P6S_WG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0C7320" w:rsidRPr="004106C5" w:rsidTr="00AC1802">
        <w:trPr>
          <w:jc w:val="center"/>
        </w:trPr>
        <w:tc>
          <w:tcPr>
            <w:tcW w:w="9380" w:type="dxa"/>
            <w:gridSpan w:val="3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UMIEJĘTNOŚCI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_U01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F81190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 xml:space="preserve">Potrafi prawidłowo interpretować i właściwie analizować zjawiska społeczne oraz przyczyny i przebieg wybranych </w:t>
            </w:r>
            <w:r w:rsidRPr="004106C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procesów społecznych w zakresie dziedzin nauki i dyscyplin naukowych, właściwych dla kierunku studiów </w:t>
            </w:r>
            <w:r w:rsidRPr="00F81190">
              <w:rPr>
                <w:rFonts w:asciiTheme="minorHAnsi" w:hAnsiTheme="minorHAnsi" w:cs="Times New Roman"/>
                <w:iCs/>
                <w:sz w:val="20"/>
                <w:szCs w:val="20"/>
              </w:rPr>
              <w:t>Inwestycje i</w:t>
            </w:r>
            <w:r w:rsidR="00F81190">
              <w:rPr>
                <w:rFonts w:asciiTheme="minorHAnsi" w:hAnsiTheme="minorHAnsi" w:cs="Times New Roman"/>
                <w:iCs/>
                <w:sz w:val="20"/>
                <w:szCs w:val="20"/>
              </w:rPr>
              <w:t> </w:t>
            </w:r>
            <w:r w:rsidRPr="00F81190">
              <w:rPr>
                <w:rFonts w:asciiTheme="minorHAnsi" w:hAnsiTheme="minorHAnsi" w:cs="Times New Roman"/>
                <w:iCs/>
                <w:sz w:val="20"/>
                <w:szCs w:val="20"/>
              </w:rPr>
              <w:t>nieruchomości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P6S_UW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_U02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F81190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wykorzystać wiedzę teoretyczną w praktyce i</w:t>
            </w:r>
            <w:r w:rsidR="00F8119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pozyskiwać dane do analizowania procesów i zjawisk społecznych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_U03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161452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wybrać i zastosować metody i narzędzia pozwalające opisać i interpretować zjawiska i procesy oraz prognozować tendencje i kierunki zmian</w:t>
            </w:r>
            <w:r w:rsidR="00F8119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,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a także praktyczne skutki wybranych procesów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_U04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analizować procesy zachodzące na rynkach inwestycyjnych oraz stosować metody i narzędzia oceny efektywności inwestycji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_U05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F81190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Posiada umiejętności do wyceny wybranych składników mienia oraz kształtowania wartości nieruchomości w</w:t>
            </w:r>
            <w:r w:rsidR="00F8119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złożonym otoczeniu rynkowym z wykorzystaniem zasad ładu przestrzennego i zrównoważonego rozwoju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P6S_UW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F81190">
        <w:trPr>
          <w:trHeight w:val="833"/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_U06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F8119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pozyskiwać informacje z literatury, baz danych oraz innych właściwie dobranych źródeł (także w języku obcym) w</w:t>
            </w:r>
            <w:r w:rsidR="00F81190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zakresie rynków inwestycyjnych i sektora nieruchomości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P6S_UU</w:t>
            </w:r>
          </w:p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trHeight w:val="1239"/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_U07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F81190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Posiada umiejętność przygotowania opracowań na potrzeby podmiotów funkcjonujących na rynkach inwestycyjnych </w:t>
            </w:r>
            <w:r w:rsidR="00F8119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br/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i w sektorze nieruchomości oraz wystąpień (prezentacji) w</w:t>
            </w:r>
            <w:r w:rsidR="00F81190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 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języku polskim i obcym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P6S_UO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_U08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Potrafi porozumiewać się językiem obcym na poziomie B2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P6S_UK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0C7320" w:rsidRPr="004106C5" w:rsidTr="00AC1802">
        <w:trPr>
          <w:jc w:val="center"/>
        </w:trPr>
        <w:tc>
          <w:tcPr>
            <w:tcW w:w="9380" w:type="dxa"/>
            <w:gridSpan w:val="3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KOMPETENCJE SPOŁECZNE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__K01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Rozumie potrzebę uczenia się przez całe życie</w:t>
            </w: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 i rozwoju własnych kompetencji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_K02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 xml:space="preserve">Wykazuje się przedsiębiorczością, potrafi kreatywnie poszukiwać rozwiązań konkretnych problemów 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_K03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współdziałać i pracować w grupie, przyjmując w niej różne role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KK</w:t>
            </w:r>
          </w:p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_K04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Staje się świadomym uczestnikiem procesu rozwoju lokalnego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P6S_KO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_K05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Identyfikuje i rozstrzyga dylematy związane z wykonywaniem zawodu zgodnie z zasadami etyki w życiu publicznym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P6S_KR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_K06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P6S_KK</w:t>
            </w:r>
          </w:p>
          <w:p w:rsidR="000C7320" w:rsidRPr="004106C5" w:rsidRDefault="000C7320" w:rsidP="003C315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0C7320" w:rsidRPr="004106C5" w:rsidTr="00AC1802">
        <w:trPr>
          <w:jc w:val="center"/>
        </w:trPr>
        <w:tc>
          <w:tcPr>
            <w:tcW w:w="1838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06IN_</w:t>
            </w:r>
            <w:r w:rsidR="00F2793E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1A</w:t>
            </w:r>
            <w:r w:rsidR="00F2793E"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_K07</w:t>
            </w:r>
          </w:p>
        </w:tc>
        <w:tc>
          <w:tcPr>
            <w:tcW w:w="5245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sz w:val="20"/>
                <w:szCs w:val="20"/>
                <w:shd w:val="clear" w:color="auto" w:fill="FFFFFF"/>
              </w:rPr>
              <w:t>Wykazuje rzetelność w przygotowaniu opracowań na potrzeby podmiotów funkcjonujących na rynkach inwestycyjnych i w sektorze nieruchomości</w:t>
            </w:r>
          </w:p>
        </w:tc>
        <w:tc>
          <w:tcPr>
            <w:tcW w:w="2297" w:type="dxa"/>
            <w:vAlign w:val="center"/>
          </w:tcPr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P6S_KO</w:t>
            </w:r>
          </w:p>
          <w:p w:rsidR="000C7320" w:rsidRPr="004106C5" w:rsidRDefault="000C7320" w:rsidP="003C3155">
            <w:pPr>
              <w:pStyle w:val="Akapitzlist"/>
              <w:widowControl w:val="0"/>
              <w:suppressAutoHyphens/>
              <w:spacing w:after="0"/>
              <w:ind w:left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20"/>
                <w:szCs w:val="20"/>
                <w:shd w:val="clear" w:color="auto" w:fill="FFFFFF"/>
              </w:rPr>
              <w:t>P6U_K</w:t>
            </w:r>
          </w:p>
        </w:tc>
      </w:tr>
    </w:tbl>
    <w:p w:rsidR="000C7320" w:rsidRPr="004106C5" w:rsidRDefault="000C7320" w:rsidP="009A2D0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AA6287" w:rsidRPr="004106C5" w:rsidRDefault="00AA6287" w:rsidP="00AA6287">
      <w:pPr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12. Efekt uczenia się z zakresu ochrony własności intelektualnej i prawa autorskiego</w:t>
      </w:r>
    </w:p>
    <w:p w:rsidR="0085483F" w:rsidRPr="004106C5" w:rsidRDefault="0085483F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  <w:bCs/>
        </w:rPr>
      </w:pPr>
      <w:r w:rsidRPr="004106C5">
        <w:rPr>
          <w:rFonts w:asciiTheme="minorHAnsi" w:hAnsiTheme="minorHAnsi" w:cs="Times New Roman"/>
          <w:bCs/>
        </w:rPr>
        <w:t xml:space="preserve">Po ukończeniu studiów I stopnia na kierunku </w:t>
      </w:r>
      <w:r w:rsidR="00EC081E" w:rsidRPr="00F81190">
        <w:rPr>
          <w:rFonts w:asciiTheme="minorHAnsi" w:hAnsiTheme="minorHAnsi" w:cs="Times New Roman"/>
          <w:bCs/>
        </w:rPr>
        <w:t>Inwestycje i nieruchomości</w:t>
      </w:r>
      <w:r w:rsidRPr="004106C5">
        <w:rPr>
          <w:rFonts w:asciiTheme="minorHAnsi" w:hAnsiTheme="minorHAnsi" w:cs="Times New Roman"/>
          <w:bCs/>
        </w:rPr>
        <w:t xml:space="preserve"> absolwent osiągnie efekty uczenia z zakresu ochrony własności intelektualnej i prawa autorskiego: absolwent zna i rozumie </w:t>
      </w:r>
      <w:r w:rsidRPr="004106C5">
        <w:rPr>
          <w:rFonts w:asciiTheme="minorHAnsi" w:hAnsiTheme="minorHAnsi" w:cs="Times New Roman"/>
          <w:bCs/>
        </w:rPr>
        <w:lastRenderedPageBreak/>
        <w:t>podstawowe pojęcia i zasady z zakresu ochrony własności intelektualnej i prawa autorskiego. Studenci zobligowani są do udziału w obowiązkowym szkoleniu z tego zakresu.</w:t>
      </w:r>
    </w:p>
    <w:p w:rsidR="0085483F" w:rsidRPr="004106C5" w:rsidRDefault="0085483F" w:rsidP="0085483F">
      <w:pPr>
        <w:jc w:val="both"/>
        <w:rPr>
          <w:rFonts w:asciiTheme="minorHAnsi" w:hAnsiTheme="minorHAnsi" w:cs="Times New Roman"/>
          <w:bCs/>
        </w:rPr>
      </w:pPr>
    </w:p>
    <w:p w:rsidR="00AA6287" w:rsidRPr="004106C5" w:rsidRDefault="00AA6287" w:rsidP="00707864">
      <w:pPr>
        <w:ind w:left="426" w:hanging="426"/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13.</w:t>
      </w:r>
      <w:r w:rsidR="00707864">
        <w:rPr>
          <w:rFonts w:asciiTheme="minorHAnsi" w:hAnsiTheme="minorHAnsi" w:cs="Times New Roman"/>
          <w:b/>
          <w:bCs/>
        </w:rPr>
        <w:tab/>
      </w:r>
      <w:r w:rsidRPr="004106C5">
        <w:rPr>
          <w:rFonts w:asciiTheme="minorHAnsi" w:hAnsiTheme="minorHAnsi" w:cs="Times New Roman"/>
          <w:b/>
          <w:bCs/>
        </w:rPr>
        <w:t>Wnioski z analizy zgodności efektów uczenia z potrzebami rynku pracy i otoczenia społecznego, wnioski z analizy wyników monitoringu karier zawodowych absolwentów oraz sprawdzone wzorce międzynarodowe</w:t>
      </w:r>
    </w:p>
    <w:p w:rsidR="008E4B2E" w:rsidRPr="004106C5" w:rsidRDefault="008E4B2E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Złożoność nieruchomości jako obiektu prawnego, ekonomicznego i technicznego powoduje, że wiedza z tego zakresu ma charakter interdyscyplinarny. Interdyscyplinarna wiedza z obszaru nieruchomości nie wytworzyła jednak wyodrębnionej dyscypliny obejmującej wszystkie dziedziny. Zauważalną tendencją jest jedynie konsolidacja wiedzy z zakresu problematyki ekonomicznej </w:t>
      </w:r>
      <w:r w:rsidR="00431979">
        <w:rPr>
          <w:rFonts w:asciiTheme="minorHAnsi" w:hAnsiTheme="minorHAnsi" w:cs="Times New Roman"/>
        </w:rPr>
        <w:br/>
      </w:r>
      <w:r w:rsidRPr="004106C5">
        <w:rPr>
          <w:rFonts w:asciiTheme="minorHAnsi" w:hAnsiTheme="minorHAnsi" w:cs="Times New Roman"/>
        </w:rPr>
        <w:t xml:space="preserve">– wyodrębniona została nauka </w:t>
      </w:r>
      <w:r w:rsidRPr="004106C5">
        <w:rPr>
          <w:rFonts w:asciiTheme="minorHAnsi" w:hAnsiTheme="minorHAnsi" w:cs="Times New Roman"/>
          <w:i/>
          <w:iCs/>
        </w:rPr>
        <w:t xml:space="preserve">land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4106C5">
        <w:rPr>
          <w:rFonts w:asciiTheme="minorHAnsi" w:hAnsiTheme="minorHAnsi" w:cs="Times New Roman"/>
        </w:rPr>
        <w:t xml:space="preserve">. W Stanach Zjednoczonych </w:t>
      </w:r>
      <w:r w:rsidRPr="004106C5">
        <w:rPr>
          <w:rFonts w:asciiTheme="minorHAnsi" w:hAnsiTheme="minorHAnsi" w:cs="Times New Roman"/>
          <w:i/>
          <w:iCs/>
        </w:rPr>
        <w:t xml:space="preserve">land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4106C5">
        <w:rPr>
          <w:rFonts w:asciiTheme="minorHAnsi" w:hAnsiTheme="minorHAnsi" w:cs="Times New Roman"/>
        </w:rPr>
        <w:t xml:space="preserve"> stało się przedmiotem nauczania już od 1892 r. Obecnie stanowi przedmiot badań i nauczania na wielu uczelniach wyższych na pierwszym i drugim stopniu. Od co najmniej 50 lat wyróżnia się ekonomikę nieruchomości </w:t>
      </w:r>
      <w:r w:rsidRPr="009D1498">
        <w:rPr>
          <w:rFonts w:asciiTheme="minorHAnsi" w:hAnsiTheme="minorHAnsi" w:cs="Times New Roman"/>
          <w:iCs/>
        </w:rPr>
        <w:t>(</w:t>
      </w:r>
      <w:r w:rsidRPr="004106C5">
        <w:rPr>
          <w:rFonts w:asciiTheme="minorHAnsi" w:hAnsiTheme="minorHAnsi" w:cs="Times New Roman"/>
          <w:i/>
          <w:iCs/>
        </w:rPr>
        <w:t xml:space="preserve">real </w:t>
      </w:r>
      <w:proofErr w:type="spellStart"/>
      <w:r w:rsidRPr="004106C5">
        <w:rPr>
          <w:rFonts w:asciiTheme="minorHAnsi" w:hAnsiTheme="minorHAnsi" w:cs="Times New Roman"/>
          <w:i/>
          <w:iCs/>
        </w:rPr>
        <w:t>estate</w:t>
      </w:r>
      <w:proofErr w:type="spellEnd"/>
      <w:r w:rsidRPr="004106C5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4106C5">
        <w:rPr>
          <w:rFonts w:asciiTheme="minorHAnsi" w:hAnsiTheme="minorHAnsi" w:cs="Times New Roman"/>
          <w:i/>
          <w:iCs/>
        </w:rPr>
        <w:t>economics</w:t>
      </w:r>
      <w:proofErr w:type="spellEnd"/>
      <w:r w:rsidRPr="009D1498">
        <w:rPr>
          <w:rFonts w:asciiTheme="minorHAnsi" w:hAnsiTheme="minorHAnsi" w:cs="Times New Roman"/>
          <w:iCs/>
        </w:rPr>
        <w:t>)</w:t>
      </w:r>
      <w:r w:rsidRPr="004106C5">
        <w:rPr>
          <w:rFonts w:asciiTheme="minorHAnsi" w:hAnsiTheme="minorHAnsi" w:cs="Times New Roman"/>
        </w:rPr>
        <w:t>, która oprócz wyżej wymienionego zakresu wiedzy obejmuje m.in. problematykę z zakresu: funkcjonowania rynków nieruchomości, finansowania, zarządzania nieruchomościami, inwestowania w nieruchomości</w:t>
      </w:r>
      <w:r w:rsidR="00F064D6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procesów deweloperskich, </w:t>
      </w:r>
      <w:proofErr w:type="spellStart"/>
      <w:r w:rsidRPr="009D1498">
        <w:rPr>
          <w:rFonts w:asciiTheme="minorHAnsi" w:hAnsiTheme="minorHAnsi" w:cs="Times New Roman"/>
          <w:iCs/>
        </w:rPr>
        <w:t>redevelopingu</w:t>
      </w:r>
      <w:proofErr w:type="spellEnd"/>
      <w:r w:rsidRPr="004106C5">
        <w:rPr>
          <w:rFonts w:asciiTheme="minorHAnsi" w:hAnsiTheme="minorHAnsi" w:cs="Times New Roman"/>
        </w:rPr>
        <w:t>, interwencjonizmu publicznego na rynku nieruchomości. Ekonomika nieruchomości podejmuje jako jedyna próbę integracji technicznego, prawnego i ekonomicznego postrzegania nieruchomości. Ważkość problematyki ekonomicznej nieruchomości na tle innych jej obszarów jest w pełni uzasadniona – wynika to m.in. z roli nieruchomości jako majątku narodowego, z rynkowego charakteru nieruchomości czy specyficznych jego cech jako towaru czy obiektu inwestowania</w:t>
      </w:r>
      <w:r w:rsidRPr="004106C5">
        <w:rPr>
          <w:rStyle w:val="Odwoanieprzypisudolnego"/>
          <w:rFonts w:asciiTheme="minorHAnsi" w:hAnsiTheme="minorHAnsi" w:cs="Times New Roman"/>
        </w:rPr>
        <w:footnoteReference w:id="1"/>
      </w:r>
      <w:r w:rsidR="00EA0CE7">
        <w:rPr>
          <w:rFonts w:asciiTheme="minorHAnsi" w:hAnsiTheme="minorHAnsi" w:cs="Times New Roman"/>
        </w:rPr>
        <w:t>.</w:t>
      </w:r>
      <w:r w:rsidRPr="004106C5">
        <w:rPr>
          <w:rFonts w:asciiTheme="minorHAnsi" w:hAnsiTheme="minorHAnsi" w:cs="Times New Roman"/>
        </w:rPr>
        <w:t xml:space="preserve"> </w:t>
      </w:r>
    </w:p>
    <w:p w:rsidR="008E4B2E" w:rsidRPr="004106C5" w:rsidRDefault="008E4B2E" w:rsidP="00C31AA8">
      <w:pPr>
        <w:shd w:val="clear" w:color="auto" w:fill="FFFFFF"/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Rynek nieruchomości jako część gospodarki wywiera na nią znaczny wpływ poprzez takie zmienne makroekonomiczne</w:t>
      </w:r>
      <w:r w:rsidR="00F86CC7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jak udział w tworzeniu produktu krajowego brutto (PKB), udział rynku nieruchomości w zasobie, udział w opłatach i podatkach lokalnych, udział w absorpcji siły roboczej, skala zadłużenia hipotecznego</w:t>
      </w:r>
      <w:r w:rsidRPr="004106C5">
        <w:rPr>
          <w:rStyle w:val="Odwoanieprzypisudolnego"/>
          <w:rFonts w:asciiTheme="minorHAnsi" w:hAnsiTheme="minorHAnsi" w:cs="Times New Roman"/>
        </w:rPr>
        <w:footnoteReference w:id="2"/>
      </w:r>
      <w:r w:rsidRPr="004106C5">
        <w:rPr>
          <w:rFonts w:asciiTheme="minorHAnsi" w:hAnsiTheme="minorHAnsi" w:cs="Times New Roman"/>
        </w:rPr>
        <w:t xml:space="preserve">. </w:t>
      </w:r>
    </w:p>
    <w:p w:rsidR="008E4B2E" w:rsidRPr="004106C5" w:rsidRDefault="008E4B2E" w:rsidP="00C31AA8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 xml:space="preserve">W Polsce od okresu transformacji cały czas następuje przyrost majątku mieszkaniowego. Szacowana wartość majątku nieruchomości mieszkaniowych w Polsce na koniec 2017 r. wyniosła </w:t>
      </w:r>
      <w:r w:rsidR="00431979">
        <w:rPr>
          <w:rFonts w:asciiTheme="minorHAnsi" w:hAnsiTheme="minorHAnsi" w:cs="Times New Roman"/>
          <w:sz w:val="22"/>
          <w:szCs w:val="22"/>
        </w:rPr>
        <w:br/>
      </w:r>
      <w:r w:rsidRPr="004106C5">
        <w:rPr>
          <w:rFonts w:asciiTheme="minorHAnsi" w:hAnsiTheme="minorHAnsi" w:cs="Times New Roman"/>
          <w:sz w:val="22"/>
          <w:szCs w:val="22"/>
        </w:rPr>
        <w:t>ok. 3,25 bln zł (wobec 3,15 bln zł w 2016 r</w:t>
      </w:r>
      <w:r w:rsidR="00462E65">
        <w:rPr>
          <w:rFonts w:asciiTheme="minorHAnsi" w:hAnsiTheme="minorHAnsi" w:cs="Times New Roman"/>
          <w:sz w:val="22"/>
          <w:szCs w:val="22"/>
        </w:rPr>
        <w:t>.</w:t>
      </w:r>
      <w:r w:rsidRPr="004106C5">
        <w:rPr>
          <w:rFonts w:asciiTheme="minorHAnsi" w:hAnsiTheme="minorHAnsi" w:cs="Times New Roman"/>
          <w:sz w:val="22"/>
          <w:szCs w:val="22"/>
        </w:rPr>
        <w:t xml:space="preserve">), natomiast wartość nieruchomości komercyjnych to </w:t>
      </w:r>
      <w:r w:rsidR="00431979">
        <w:rPr>
          <w:rFonts w:asciiTheme="minorHAnsi" w:hAnsiTheme="minorHAnsi" w:cs="Times New Roman"/>
          <w:sz w:val="22"/>
          <w:szCs w:val="22"/>
        </w:rPr>
        <w:br/>
      </w:r>
      <w:r w:rsidRPr="004106C5">
        <w:rPr>
          <w:rFonts w:asciiTheme="minorHAnsi" w:hAnsiTheme="minorHAnsi" w:cs="Times New Roman"/>
          <w:sz w:val="22"/>
          <w:szCs w:val="22"/>
        </w:rPr>
        <w:t xml:space="preserve">ok. 0,24 bln zł. Szacowany majątek nieruchomości mieszkaniowych i komercyjnych w Polsce na koniec 2017 r., podobnie jak w poprzednim roku, wartościowo stanowił ok. 182% PKB oraz ok. 54% majątku trwałego w gospodarce. Nieruchomości mieszkaniowe to 170%, a komercyjne ok. 12% PKB. Inwestycje mieszkaniowe brutto wzrosły w 2017 r. i w relacji do PKB wyniosły ok. 1,5%. Inwestycje deweloperskie stanowiły 50% tej wartości. Udział inwestycji mieszkaniowych w nakładach inwestycyjnych (ok. 40%) </w:t>
      </w:r>
      <w:r w:rsidRPr="004106C5">
        <w:rPr>
          <w:rFonts w:asciiTheme="minorHAnsi" w:hAnsiTheme="minorHAnsi" w:cs="Times New Roman"/>
          <w:sz w:val="22"/>
          <w:szCs w:val="22"/>
        </w:rPr>
        <w:lastRenderedPageBreak/>
        <w:t>jest wysoki w skali międzynarodowej. Udział produkcji budowlano-montażowej (obejmującej roboty o</w:t>
      </w:r>
      <w:r w:rsidR="00EE6049">
        <w:rPr>
          <w:rFonts w:asciiTheme="minorHAnsi" w:hAnsiTheme="minorHAnsi" w:cs="Times New Roman"/>
          <w:sz w:val="22"/>
          <w:szCs w:val="22"/>
        </w:rPr>
        <w:t> </w:t>
      </w:r>
      <w:r w:rsidRPr="004106C5">
        <w:rPr>
          <w:rFonts w:asciiTheme="minorHAnsi" w:hAnsiTheme="minorHAnsi" w:cs="Times New Roman"/>
          <w:sz w:val="22"/>
          <w:szCs w:val="22"/>
        </w:rPr>
        <w:t xml:space="preserve">charakterze inwestycyjnym i remontowym) w PKB zwiększył się w 2017 r. o 0,3 </w:t>
      </w:r>
      <w:proofErr w:type="spellStart"/>
      <w:r w:rsidRPr="004106C5">
        <w:rPr>
          <w:rFonts w:asciiTheme="minorHAnsi" w:hAnsiTheme="minorHAnsi" w:cs="Times New Roman"/>
          <w:sz w:val="22"/>
          <w:szCs w:val="22"/>
        </w:rPr>
        <w:t>p.p</w:t>
      </w:r>
      <w:proofErr w:type="spellEnd"/>
      <w:r w:rsidRPr="004106C5">
        <w:rPr>
          <w:rFonts w:asciiTheme="minorHAnsi" w:hAnsiTheme="minorHAnsi" w:cs="Times New Roman"/>
          <w:sz w:val="22"/>
          <w:szCs w:val="22"/>
        </w:rPr>
        <w:t>. i wyniósł 5,1%, podczas gdy udział nakładów na produkcję mieszkaniową w produkcji ogółem wzrósł do 1,5% i wynosił 30% całej produkcji. Udział pracujących w sektorze nieruchomości w ogóle pracujących w gospodarce n</w:t>
      </w:r>
      <w:r w:rsidR="008D1F8D">
        <w:rPr>
          <w:rFonts w:asciiTheme="minorHAnsi" w:hAnsiTheme="minorHAnsi" w:cs="Times New Roman"/>
          <w:sz w:val="22"/>
          <w:szCs w:val="22"/>
        </w:rPr>
        <w:t>arodowej w 2017 r. wyniósł 7%</w:t>
      </w:r>
      <w:r w:rsidRPr="004106C5">
        <w:rPr>
          <w:rFonts w:asciiTheme="minorHAnsi" w:hAnsiTheme="minorHAnsi" w:cs="Times New Roman"/>
          <w:sz w:val="22"/>
          <w:szCs w:val="22"/>
        </w:rPr>
        <w:t xml:space="preserve"> i nieznacznie wzrósł względem </w:t>
      </w:r>
      <w:r w:rsidR="00E11F94">
        <w:rPr>
          <w:rFonts w:asciiTheme="minorHAnsi" w:hAnsiTheme="minorHAnsi" w:cs="Times New Roman"/>
          <w:sz w:val="22"/>
          <w:szCs w:val="22"/>
        </w:rPr>
        <w:t>poprzednich lat</w:t>
      </w:r>
      <w:r w:rsidRPr="004106C5">
        <w:rPr>
          <w:rFonts w:asciiTheme="minorHAnsi" w:hAnsiTheme="minorHAnsi" w:cs="Times New Roman"/>
          <w:sz w:val="22"/>
          <w:szCs w:val="22"/>
        </w:rPr>
        <w:t>. Inwestycje mieszkaniowe netto stanowią ok. 1% PKB</w:t>
      </w:r>
      <w:r w:rsidR="008D1F8D">
        <w:rPr>
          <w:rFonts w:asciiTheme="minorHAnsi" w:hAnsiTheme="minorHAnsi" w:cs="Times New Roman"/>
          <w:sz w:val="22"/>
          <w:szCs w:val="22"/>
        </w:rPr>
        <w:t>,</w:t>
      </w:r>
      <w:r w:rsidR="00E11F94">
        <w:rPr>
          <w:rFonts w:asciiTheme="minorHAnsi" w:hAnsiTheme="minorHAnsi" w:cs="Times New Roman"/>
          <w:sz w:val="22"/>
          <w:szCs w:val="22"/>
        </w:rPr>
        <w:t xml:space="preserve"> a deweloperskie 0,3–0,4% PKB</w:t>
      </w:r>
      <w:r w:rsidRPr="004106C5">
        <w:rPr>
          <w:rFonts w:asciiTheme="minorHAnsi" w:hAnsiTheme="minorHAnsi" w:cs="Times New Roman"/>
          <w:sz w:val="22"/>
          <w:szCs w:val="22"/>
        </w:rPr>
        <w:t>.</w:t>
      </w:r>
      <w:r w:rsidR="000B7FF4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>Stale rosną także dochody jednostek samorządu terytorialnego z tytułu podatku od nieruchomości, które z poziomu 12,1 mld zł w</w:t>
      </w:r>
      <w:r w:rsidR="00431979">
        <w:rPr>
          <w:rFonts w:asciiTheme="minorHAnsi" w:hAnsiTheme="minorHAnsi" w:cs="Times New Roman"/>
          <w:sz w:val="22"/>
          <w:szCs w:val="22"/>
        </w:rPr>
        <w:t> </w:t>
      </w:r>
      <w:r w:rsidRPr="004106C5">
        <w:rPr>
          <w:rFonts w:asciiTheme="minorHAnsi" w:hAnsiTheme="minorHAnsi" w:cs="Times New Roman"/>
          <w:sz w:val="22"/>
          <w:szCs w:val="22"/>
        </w:rPr>
        <w:t>2006 r. osiągnęły w 2017 r. wartość 21,8 mld zł, tj. o 5,3% więcej niż w 2016 r. Szacowany udział podatków od nieruchomości w 2017 r. liczonych w relacji zarówno do PKB, jak i do wartości majątku nieruchomości (czyli jako podatków od kapitału mieszkaniowego i komercyjnego) wyniósł ok. 1,2% PKB oraz ok. 0,7% ich majątku</w:t>
      </w:r>
      <w:r w:rsidRPr="004106C5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3"/>
      </w:r>
      <w:r w:rsidRPr="004106C5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8E4B2E" w:rsidRPr="004106C5" w:rsidRDefault="008E4B2E" w:rsidP="00C31AA8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>Dynamiczny i ciągły rozwój rynku nieruchomości w Polsce oraz jego specyfika doprowadził</w:t>
      </w:r>
      <w:r w:rsidR="00212A5A">
        <w:rPr>
          <w:rFonts w:asciiTheme="minorHAnsi" w:hAnsiTheme="minorHAnsi" w:cs="Times New Roman"/>
          <w:sz w:val="22"/>
          <w:szCs w:val="22"/>
        </w:rPr>
        <w:t>y</w:t>
      </w:r>
      <w:r w:rsidRPr="004106C5">
        <w:rPr>
          <w:rFonts w:asciiTheme="minorHAnsi" w:hAnsiTheme="minorHAnsi" w:cs="Times New Roman"/>
          <w:sz w:val="22"/>
          <w:szCs w:val="22"/>
        </w:rPr>
        <w:t xml:space="preserve"> do wyodrębnienia wielu wyspecjalizowanych podmiotów obsługujących ten rynek. Wśród jego uczestników wyróżnia się m.in. inwestorów, kredytobiorców, deweloperów, najemców, dzierżawców, podmioty </w:t>
      </w:r>
      <w:r w:rsidR="00927CDA">
        <w:rPr>
          <w:rFonts w:asciiTheme="minorHAnsi" w:hAnsiTheme="minorHAnsi" w:cs="Times New Roman"/>
          <w:sz w:val="22"/>
          <w:szCs w:val="22"/>
        </w:rPr>
        <w:t>obsługujące rynek nieruchomości</w:t>
      </w:r>
      <w:r w:rsidRPr="004106C5">
        <w:rPr>
          <w:rFonts w:asciiTheme="minorHAnsi" w:hAnsiTheme="minorHAnsi" w:cs="Times New Roman"/>
          <w:sz w:val="22"/>
          <w:szCs w:val="22"/>
        </w:rPr>
        <w:t xml:space="preserve"> (do których zaliczyć możemy rzeczoznawców majątkowych, pośredników obrotu nieruchomościami, zarządców nieruchomości, doradców nieruchomościowych)</w:t>
      </w:r>
      <w:r w:rsidR="00E11F94"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 także podmioty instytucjonalne (urzędowe). W gospodarce rynkowej występuje zapotrzebowanie nie tylko na konkretne usługi rzeczoznawców majątkowych, pośredników w obrocie nieruchomościami, zarządców nieruchomości</w:t>
      </w:r>
      <w:r w:rsidR="00927CDA"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ale także na szeroko rozumiane doradztwo inwestycyjne. Zakres zapotrzebowania na te usługi jest bardzo szeroki: od informacji rynkowej, poprzez ocenę efektywności inwestycji nieruchomości, jej realizację, po jej eksploatację</w:t>
      </w:r>
      <w:r w:rsidR="00E11F94">
        <w:rPr>
          <w:rFonts w:asciiTheme="minorHAnsi" w:hAnsiTheme="minorHAnsi" w:cs="Times New Roman"/>
          <w:sz w:val="22"/>
          <w:szCs w:val="22"/>
        </w:rPr>
        <w:t>,</w:t>
      </w:r>
      <w:r w:rsidRPr="004106C5">
        <w:rPr>
          <w:rFonts w:asciiTheme="minorHAnsi" w:hAnsiTheme="minorHAnsi" w:cs="Times New Roman"/>
          <w:sz w:val="22"/>
          <w:szCs w:val="22"/>
        </w:rPr>
        <w:t xml:space="preserve"> a nawet w razie potrzeby – zmiany sposobu użytkowania</w:t>
      </w:r>
      <w:r w:rsidRPr="004106C5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4"/>
      </w:r>
      <w:r w:rsidRPr="004106C5">
        <w:rPr>
          <w:rFonts w:asciiTheme="minorHAnsi" w:hAnsiTheme="minorHAnsi" w:cs="Times New Roman"/>
          <w:sz w:val="22"/>
          <w:szCs w:val="22"/>
        </w:rPr>
        <w:t>.</w:t>
      </w:r>
      <w:r w:rsidR="000B7FF4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 xml:space="preserve">Z przeprowadzonych analiz wynika, że dynamiczny rozwój rynku nieruchomości oraz postępująca profesjonalizacja </w:t>
      </w:r>
      <w:r w:rsidR="00E11F94">
        <w:rPr>
          <w:rFonts w:asciiTheme="minorHAnsi" w:hAnsiTheme="minorHAnsi" w:cs="Times New Roman"/>
          <w:sz w:val="22"/>
          <w:szCs w:val="22"/>
        </w:rPr>
        <w:t>usług związanych z jego obsługą</w:t>
      </w:r>
      <w:r w:rsidRPr="004106C5">
        <w:rPr>
          <w:rFonts w:asciiTheme="minorHAnsi" w:hAnsiTheme="minorHAnsi" w:cs="Times New Roman"/>
          <w:sz w:val="22"/>
          <w:szCs w:val="22"/>
        </w:rPr>
        <w:t xml:space="preserve"> może prowadzić do znacznego</w:t>
      </w:r>
      <w:r w:rsidR="00E11F94">
        <w:rPr>
          <w:rFonts w:asciiTheme="minorHAnsi" w:hAnsiTheme="minorHAnsi" w:cs="Times New Roman"/>
          <w:sz w:val="22"/>
          <w:szCs w:val="22"/>
        </w:rPr>
        <w:t xml:space="preserve"> zapotrzebowania na absolwentów</w:t>
      </w:r>
      <w:r w:rsidRPr="004106C5">
        <w:rPr>
          <w:rFonts w:asciiTheme="minorHAnsi" w:hAnsiTheme="minorHAnsi" w:cs="Times New Roman"/>
          <w:sz w:val="22"/>
          <w:szCs w:val="22"/>
        </w:rPr>
        <w:t xml:space="preserve"> z odpowiednimi umiejętnościa</w:t>
      </w:r>
      <w:r w:rsidR="00E11F94">
        <w:rPr>
          <w:rFonts w:asciiTheme="minorHAnsi" w:hAnsiTheme="minorHAnsi" w:cs="Times New Roman"/>
          <w:sz w:val="22"/>
          <w:szCs w:val="22"/>
        </w:rPr>
        <w:t>mi, kompetencjami oraz wiedzą z </w:t>
      </w:r>
      <w:r w:rsidRPr="004106C5">
        <w:rPr>
          <w:rFonts w:asciiTheme="minorHAnsi" w:hAnsiTheme="minorHAnsi" w:cs="Times New Roman"/>
          <w:sz w:val="22"/>
          <w:szCs w:val="22"/>
        </w:rPr>
        <w:t xml:space="preserve">zakresu inwestycji i nieruchomości na rynku pracy. </w:t>
      </w:r>
    </w:p>
    <w:p w:rsidR="008E4B2E" w:rsidRPr="004106C5" w:rsidRDefault="008E4B2E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Przeprowadzone analizy wykazały, że istnieje potrzeba kształcenia i rozwoju umiejętności z</w:t>
      </w:r>
      <w:r w:rsidR="00927CD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zakresu działalności zawodowej w zakresie usług profesjonalnych obsługi rynku nieruchomości i</w:t>
      </w:r>
      <w:r w:rsidR="00927CD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procesów inwestycyjnych, usług finansowych i inwestycyjnych, z uwzględnieniem kompetencji i</w:t>
      </w:r>
      <w:r w:rsidR="00927CD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 xml:space="preserve">umiejętności na rzecz zrównoważonego rozwoju. </w:t>
      </w:r>
    </w:p>
    <w:p w:rsidR="008E4B2E" w:rsidRPr="004106C5" w:rsidRDefault="008E4B2E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Program studiów na kierunku </w:t>
      </w:r>
      <w:r w:rsidRPr="00B375F8">
        <w:rPr>
          <w:rFonts w:asciiTheme="minorHAnsi" w:hAnsiTheme="minorHAnsi" w:cs="Times New Roman"/>
        </w:rPr>
        <w:t>Inwestycje i nieruchomości</w:t>
      </w:r>
      <w:r w:rsidRPr="004106C5">
        <w:rPr>
          <w:rFonts w:asciiTheme="minorHAnsi" w:hAnsiTheme="minorHAnsi" w:cs="Times New Roman"/>
        </w:rPr>
        <w:t xml:space="preserve"> uwzględnia potrzeby współczesnego rynku pracy, wzorce krajowe i międzynarodowe oraz współczesne trendy, oferując holistyczne podejście do studiów z zakresu działalności w obrębie sektora nieruchomości.</w:t>
      </w:r>
    </w:p>
    <w:p w:rsidR="008E4B2E" w:rsidRPr="004106C5" w:rsidRDefault="008E4B2E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lastRenderedPageBreak/>
        <w:t>Potrzeby rynku pracy zostały zdiagnozowane na podstawie: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konsultacji z partnerami merytorycznymi kierunku, ekspertami i praktykami prowadzącymi działalność zawodową związaną z obsługą rynku nieruchomości, m.in. </w:t>
      </w:r>
      <w:proofErr w:type="spellStart"/>
      <w:r w:rsidRPr="00D937F8">
        <w:rPr>
          <w:rFonts w:asciiTheme="minorHAnsi" w:hAnsiTheme="minorHAnsi" w:cs="Times New Roman"/>
          <w:iCs/>
        </w:rPr>
        <w:t>TEGoVA</w:t>
      </w:r>
      <w:proofErr w:type="spellEnd"/>
      <w:r w:rsidRPr="00D937F8">
        <w:rPr>
          <w:rFonts w:asciiTheme="minorHAnsi" w:hAnsiTheme="minorHAnsi" w:cs="Times New Roman"/>
          <w:iCs/>
        </w:rPr>
        <w:t xml:space="preserve"> The </w:t>
      </w:r>
      <w:proofErr w:type="spellStart"/>
      <w:r w:rsidRPr="00D937F8">
        <w:rPr>
          <w:rFonts w:asciiTheme="minorHAnsi" w:hAnsiTheme="minorHAnsi" w:cs="Times New Roman"/>
          <w:iCs/>
        </w:rPr>
        <w:t>European</w:t>
      </w:r>
      <w:proofErr w:type="spellEnd"/>
      <w:r w:rsidRPr="00D937F8">
        <w:rPr>
          <w:rFonts w:asciiTheme="minorHAnsi" w:hAnsiTheme="minorHAnsi" w:cs="Times New Roman"/>
          <w:iCs/>
        </w:rPr>
        <w:t xml:space="preserve"> </w:t>
      </w:r>
      <w:proofErr w:type="spellStart"/>
      <w:r w:rsidRPr="00D937F8">
        <w:rPr>
          <w:rFonts w:asciiTheme="minorHAnsi" w:hAnsiTheme="minorHAnsi" w:cs="Times New Roman"/>
          <w:iCs/>
        </w:rPr>
        <w:t>Group</w:t>
      </w:r>
      <w:proofErr w:type="spellEnd"/>
      <w:r w:rsidRPr="00D937F8">
        <w:rPr>
          <w:rFonts w:asciiTheme="minorHAnsi" w:hAnsiTheme="minorHAnsi" w:cs="Times New Roman"/>
          <w:iCs/>
        </w:rPr>
        <w:t xml:space="preserve"> of </w:t>
      </w:r>
      <w:proofErr w:type="spellStart"/>
      <w:r w:rsidRPr="00D937F8">
        <w:rPr>
          <w:rFonts w:asciiTheme="minorHAnsi" w:hAnsiTheme="minorHAnsi" w:cs="Times New Roman"/>
          <w:iCs/>
        </w:rPr>
        <w:t>Valuers</w:t>
      </w:r>
      <w:proofErr w:type="spellEnd"/>
      <w:r w:rsidRPr="00D937F8">
        <w:rPr>
          <w:rFonts w:asciiTheme="minorHAnsi" w:hAnsiTheme="minorHAnsi" w:cs="Times New Roman"/>
          <w:iCs/>
        </w:rPr>
        <w:t xml:space="preserve">’ </w:t>
      </w:r>
      <w:proofErr w:type="spellStart"/>
      <w:r w:rsidRPr="00D937F8">
        <w:rPr>
          <w:rFonts w:asciiTheme="minorHAnsi" w:hAnsiTheme="minorHAnsi" w:cs="Times New Roman"/>
          <w:iCs/>
        </w:rPr>
        <w:t>Associations</w:t>
      </w:r>
      <w:proofErr w:type="spellEnd"/>
      <w:r w:rsidRPr="00D937F8">
        <w:rPr>
          <w:rFonts w:asciiTheme="minorHAnsi" w:hAnsiTheme="minorHAnsi" w:cs="Times New Roman"/>
          <w:iCs/>
        </w:rPr>
        <w:t xml:space="preserve">, OPG </w:t>
      </w:r>
      <w:proofErr w:type="spellStart"/>
      <w:r w:rsidRPr="00D937F8">
        <w:rPr>
          <w:rFonts w:asciiTheme="minorHAnsi" w:hAnsiTheme="minorHAnsi" w:cs="Times New Roman"/>
          <w:iCs/>
        </w:rPr>
        <w:t>Property</w:t>
      </w:r>
      <w:proofErr w:type="spellEnd"/>
      <w:r w:rsidRPr="00D937F8">
        <w:rPr>
          <w:rFonts w:asciiTheme="minorHAnsi" w:hAnsiTheme="minorHAnsi" w:cs="Times New Roman"/>
          <w:iCs/>
        </w:rPr>
        <w:t xml:space="preserve"> </w:t>
      </w:r>
      <w:proofErr w:type="spellStart"/>
      <w:r w:rsidRPr="00D937F8">
        <w:rPr>
          <w:rFonts w:asciiTheme="minorHAnsi" w:hAnsiTheme="minorHAnsi" w:cs="Times New Roman"/>
          <w:iCs/>
        </w:rPr>
        <w:t>Professionals</w:t>
      </w:r>
      <w:proofErr w:type="spellEnd"/>
      <w:r w:rsidR="00E11F94" w:rsidRPr="00D937F8">
        <w:rPr>
          <w:rFonts w:asciiTheme="minorHAnsi" w:hAnsiTheme="minorHAnsi" w:cs="Times New Roman"/>
          <w:iCs/>
        </w:rPr>
        <w:t xml:space="preserve"> Sp. z o.o.</w:t>
      </w:r>
      <w:r w:rsidRPr="00D937F8">
        <w:rPr>
          <w:rFonts w:asciiTheme="minorHAnsi" w:hAnsiTheme="minorHAnsi" w:cs="Times New Roman"/>
        </w:rPr>
        <w:t>,</w:t>
      </w:r>
      <w:r w:rsidRPr="00E11F94">
        <w:rPr>
          <w:rFonts w:asciiTheme="minorHAnsi" w:hAnsiTheme="minorHAnsi" w:cs="Times New Roman"/>
        </w:rPr>
        <w:t xml:space="preserve"> członkami</w:t>
      </w:r>
      <w:r w:rsidRPr="00E11F94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D937F8">
        <w:rPr>
          <w:rFonts w:asciiTheme="minorHAnsi" w:hAnsiTheme="minorHAnsi" w:cs="Times New Roman"/>
          <w:iCs/>
        </w:rPr>
        <w:t>Royal</w:t>
      </w:r>
      <w:proofErr w:type="spellEnd"/>
      <w:r w:rsidRPr="00D937F8">
        <w:rPr>
          <w:rFonts w:asciiTheme="minorHAnsi" w:hAnsiTheme="minorHAnsi" w:cs="Times New Roman"/>
          <w:iCs/>
        </w:rPr>
        <w:t xml:space="preserve"> </w:t>
      </w:r>
      <w:proofErr w:type="spellStart"/>
      <w:r w:rsidRPr="00D937F8">
        <w:rPr>
          <w:rFonts w:asciiTheme="minorHAnsi" w:hAnsiTheme="minorHAnsi" w:cs="Times New Roman"/>
          <w:iCs/>
        </w:rPr>
        <w:t>Institution</w:t>
      </w:r>
      <w:proofErr w:type="spellEnd"/>
      <w:r w:rsidRPr="00D937F8">
        <w:rPr>
          <w:rFonts w:asciiTheme="minorHAnsi" w:hAnsiTheme="minorHAnsi" w:cs="Times New Roman"/>
          <w:iCs/>
        </w:rPr>
        <w:t xml:space="preserve"> of </w:t>
      </w:r>
      <w:proofErr w:type="spellStart"/>
      <w:r w:rsidRPr="00D937F8">
        <w:rPr>
          <w:rFonts w:asciiTheme="minorHAnsi" w:hAnsiTheme="minorHAnsi" w:cs="Times New Roman"/>
          <w:iCs/>
        </w:rPr>
        <w:t>Chartered</w:t>
      </w:r>
      <w:proofErr w:type="spellEnd"/>
      <w:r w:rsidRPr="00D937F8">
        <w:rPr>
          <w:rFonts w:asciiTheme="minorHAnsi" w:hAnsiTheme="minorHAnsi" w:cs="Times New Roman"/>
          <w:iCs/>
        </w:rPr>
        <w:t xml:space="preserve"> </w:t>
      </w:r>
      <w:proofErr w:type="spellStart"/>
      <w:r w:rsidRPr="00D937F8">
        <w:rPr>
          <w:rFonts w:asciiTheme="minorHAnsi" w:hAnsiTheme="minorHAnsi" w:cs="Times New Roman"/>
          <w:iCs/>
        </w:rPr>
        <w:t>Surveyors</w:t>
      </w:r>
      <w:proofErr w:type="spellEnd"/>
      <w:r w:rsidRPr="00D0712C">
        <w:rPr>
          <w:rFonts w:asciiTheme="minorHAnsi" w:hAnsiTheme="minorHAnsi" w:cs="Times New Roman"/>
          <w:iCs/>
        </w:rPr>
        <w:t xml:space="preserve">; 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>ustaleń konferencji dydaktycznej, która odbyła się w styczniu 2016 roku. Celem konferencji była ocena programu nauczania na kierunku. Udział w konferencji wzięli przedstawiciele ośrodków naukowych prowadzących kształcenie w zakresie specjalności Inwestycje i</w:t>
      </w:r>
      <w:r w:rsidR="00D73384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nieruchomości (SGH w Warszawie, UMK w Toruniu, Uniwersytet Gdański, Uniwersytet Ekonomiczny w Poznaniu, Uniwersytet Warmińsko-Mazurski, Uniwersytet Ekonomiczny w</w:t>
      </w:r>
      <w:r w:rsidR="00D73384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Katowicach);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badań ankietowych przeprowadzonych w roku 2016 wśród absolwentów specjalności </w:t>
      </w:r>
      <w:r w:rsidRPr="00007BBD">
        <w:rPr>
          <w:rFonts w:asciiTheme="minorHAnsi" w:hAnsiTheme="minorHAnsi" w:cs="Times New Roman"/>
        </w:rPr>
        <w:t>Inwestycje i nieruchomości</w:t>
      </w:r>
      <w:r w:rsidRPr="00E11F94">
        <w:rPr>
          <w:rFonts w:asciiTheme="minorHAnsi" w:hAnsiTheme="minorHAnsi" w:cs="Times New Roman"/>
        </w:rPr>
        <w:t xml:space="preserve"> dotyczących monitoringu i przebiegu ich karier zawodowych oraz oceny systemu kształcenia na podstawie 168 ankiet;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kwalifikacji i kompetencji kluczowych zaprezentowanych w </w:t>
      </w:r>
      <w:r w:rsidRPr="00E11F94">
        <w:rPr>
          <w:rFonts w:asciiTheme="minorHAnsi" w:hAnsiTheme="minorHAnsi" w:cs="Times New Roman"/>
          <w:i/>
          <w:iCs/>
        </w:rPr>
        <w:t>Bazie standardów kompetencji/kwalifikacji zawodowych i modułowych programów szkoleń</w:t>
      </w:r>
      <w:r w:rsidRPr="006F0C4B">
        <w:rPr>
          <w:rStyle w:val="Odwoanieprzypisudolnego"/>
          <w:rFonts w:asciiTheme="minorHAnsi" w:hAnsiTheme="minorHAnsi" w:cs="Times New Roman"/>
          <w:iCs/>
        </w:rPr>
        <w:footnoteReference w:id="5"/>
      </w:r>
      <w:r w:rsidR="00E11F94">
        <w:rPr>
          <w:rFonts w:asciiTheme="minorHAnsi" w:hAnsiTheme="minorHAnsi" w:cs="Times New Roman"/>
        </w:rPr>
        <w:t xml:space="preserve"> opracowanego w </w:t>
      </w:r>
      <w:r w:rsidRPr="00E11F94">
        <w:rPr>
          <w:rFonts w:asciiTheme="minorHAnsi" w:hAnsiTheme="minorHAnsi" w:cs="Times New Roman"/>
        </w:rPr>
        <w:t xml:space="preserve">ramach projektu </w:t>
      </w:r>
      <w:r w:rsidR="00133A23" w:rsidRPr="00133A23">
        <w:rPr>
          <w:rFonts w:asciiTheme="minorHAnsi" w:hAnsiTheme="minorHAnsi" w:cs="Times New Roman"/>
        </w:rPr>
        <w:t>„</w:t>
      </w:r>
      <w:r w:rsidRPr="00133A23">
        <w:rPr>
          <w:rFonts w:asciiTheme="minorHAnsi" w:hAnsiTheme="minorHAnsi" w:cs="Times New Roman"/>
          <w:iCs/>
        </w:rPr>
        <w:t>Rozwijanie zbioru krajowych standardów kompetencji zawodowy</w:t>
      </w:r>
      <w:r w:rsidR="00E11F94" w:rsidRPr="00133A23">
        <w:rPr>
          <w:rFonts w:asciiTheme="minorHAnsi" w:hAnsiTheme="minorHAnsi" w:cs="Times New Roman"/>
          <w:iCs/>
        </w:rPr>
        <w:t>ch wymaganych przez pracodawców</w:t>
      </w:r>
      <w:r w:rsidR="00133A23" w:rsidRPr="00133A23">
        <w:rPr>
          <w:rFonts w:asciiTheme="minorHAnsi" w:hAnsiTheme="minorHAnsi" w:cs="Times New Roman"/>
          <w:iCs/>
        </w:rPr>
        <w:t>”</w:t>
      </w:r>
      <w:r w:rsidRPr="00E11F94">
        <w:rPr>
          <w:rFonts w:asciiTheme="minorHAnsi" w:hAnsiTheme="minorHAnsi" w:cs="Times New Roman"/>
        </w:rPr>
        <w:t xml:space="preserve"> realizowanego z inicjatywy i pod nadzorem merytorycznym Departamentu Rynku Pracy </w:t>
      </w:r>
      <w:proofErr w:type="spellStart"/>
      <w:r w:rsidRPr="00E11F94">
        <w:rPr>
          <w:rFonts w:asciiTheme="minorHAnsi" w:hAnsiTheme="minorHAnsi" w:cs="Times New Roman"/>
        </w:rPr>
        <w:t>MRPiPS</w:t>
      </w:r>
      <w:proofErr w:type="spellEnd"/>
      <w:r w:rsidRPr="00E11F94">
        <w:rPr>
          <w:rFonts w:asciiTheme="minorHAnsi" w:hAnsiTheme="minorHAnsi" w:cs="Times New Roman"/>
        </w:rPr>
        <w:t xml:space="preserve">, analizy </w:t>
      </w:r>
      <w:r w:rsidRPr="00E11F94">
        <w:rPr>
          <w:rFonts w:asciiTheme="minorHAnsi" w:hAnsiTheme="minorHAnsi" w:cs="Times New Roman"/>
          <w:iCs/>
        </w:rPr>
        <w:t>kompetencji i kwalifikacji poszukiwanych przez pracodawców</w:t>
      </w:r>
      <w:r w:rsidRPr="00E11F94">
        <w:rPr>
          <w:rFonts w:asciiTheme="minorHAnsi" w:hAnsiTheme="minorHAnsi" w:cs="Times New Roman"/>
        </w:rPr>
        <w:t xml:space="preserve"> – na podstawie raportu z badania zrealizowanego w 2012 r. przez SGH, American </w:t>
      </w:r>
      <w:proofErr w:type="spellStart"/>
      <w:r w:rsidRPr="00E11F94">
        <w:rPr>
          <w:rFonts w:asciiTheme="minorHAnsi" w:hAnsiTheme="minorHAnsi" w:cs="Times New Roman"/>
        </w:rPr>
        <w:t>Chamber</w:t>
      </w:r>
      <w:proofErr w:type="spellEnd"/>
      <w:r w:rsidRPr="00E11F94">
        <w:rPr>
          <w:rFonts w:asciiTheme="minorHAnsi" w:hAnsiTheme="minorHAnsi" w:cs="Times New Roman"/>
        </w:rPr>
        <w:t xml:space="preserve"> of Commerce oraz firmę doradczą Ernst</w:t>
      </w:r>
      <w:r w:rsidR="00133A23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&amp;</w:t>
      </w:r>
      <w:r w:rsidR="00133A23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Young</w:t>
      </w:r>
      <w:r w:rsidRPr="004106C5">
        <w:rPr>
          <w:rStyle w:val="Odwoanieprzypisudolnego"/>
          <w:rFonts w:asciiTheme="minorHAnsi" w:hAnsiTheme="minorHAnsi" w:cs="Times New Roman"/>
        </w:rPr>
        <w:footnoteReference w:id="6"/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 zapotrzebowania na zawody z zakresu obsługi rynku nieruchomości i rynków inwestycyjnych w kontekście </w:t>
      </w:r>
      <w:r w:rsidRPr="00E11F94">
        <w:rPr>
          <w:rFonts w:asciiTheme="minorHAnsi" w:hAnsiTheme="minorHAnsi" w:cs="Times New Roman"/>
          <w:i/>
          <w:iCs/>
        </w:rPr>
        <w:t>zawodów przyszłości</w:t>
      </w:r>
      <w:r w:rsidRPr="00274C36">
        <w:rPr>
          <w:rStyle w:val="Odwoanieprzypisudolnego"/>
          <w:rFonts w:asciiTheme="minorHAnsi" w:hAnsiTheme="minorHAnsi" w:cs="Times New Roman"/>
          <w:iCs/>
        </w:rPr>
        <w:footnoteReference w:id="7"/>
      </w:r>
      <w:r w:rsidRPr="00E11F94">
        <w:rPr>
          <w:rFonts w:asciiTheme="minorHAnsi" w:hAnsiTheme="minorHAnsi" w:cs="Times New Roman"/>
        </w:rPr>
        <w:t xml:space="preserve"> w sferze usług profesjonalnych</w:t>
      </w:r>
      <w:r w:rsidRPr="004106C5">
        <w:rPr>
          <w:rStyle w:val="Odwoanieprzypisudolnego"/>
          <w:rFonts w:asciiTheme="minorHAnsi" w:hAnsiTheme="minorHAnsi" w:cs="Times New Roman"/>
        </w:rPr>
        <w:footnoteReference w:id="8"/>
      </w:r>
      <w:r w:rsidRPr="00E11F94">
        <w:rPr>
          <w:rFonts w:asciiTheme="minorHAnsi" w:hAnsiTheme="minorHAnsi" w:cs="Times New Roman"/>
        </w:rPr>
        <w:t xml:space="preserve"> oraz nowych wyzwań w zakresie kształtowania </w:t>
      </w:r>
      <w:r w:rsidRPr="00E11F94">
        <w:rPr>
          <w:rFonts w:asciiTheme="minorHAnsi" w:hAnsiTheme="minorHAnsi" w:cs="Times New Roman"/>
          <w:i/>
          <w:iCs/>
        </w:rPr>
        <w:t>kompetencji zawodowych w przyszłości</w:t>
      </w:r>
      <w:r w:rsidRPr="004106C5">
        <w:rPr>
          <w:rStyle w:val="Odwoanieprzypisudolnego"/>
          <w:rFonts w:asciiTheme="minorHAnsi" w:hAnsiTheme="minorHAnsi" w:cs="Times New Roman"/>
        </w:rPr>
        <w:footnoteReference w:id="9"/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badań dotyczących zdobytych </w:t>
      </w:r>
      <w:r w:rsidRPr="00E11F94">
        <w:rPr>
          <w:rFonts w:asciiTheme="minorHAnsi" w:hAnsiTheme="minorHAnsi" w:cs="Times New Roman"/>
          <w:i/>
          <w:iCs/>
        </w:rPr>
        <w:t>kompetencji i możliwości ich wykorzystania w pracy zawodowej</w:t>
      </w:r>
      <w:r w:rsidRPr="00E11F94">
        <w:rPr>
          <w:rFonts w:asciiTheme="minorHAnsi" w:hAnsiTheme="minorHAnsi" w:cs="Times New Roman"/>
        </w:rPr>
        <w:t xml:space="preserve"> w zakresie specjalności dotyczącej inwestycji i nieruchomości</w:t>
      </w:r>
      <w:r w:rsidRPr="004106C5">
        <w:rPr>
          <w:rStyle w:val="Odwoanieprzypisudolnego"/>
          <w:rFonts w:asciiTheme="minorHAnsi" w:hAnsiTheme="minorHAnsi" w:cs="Times New Roman"/>
        </w:rPr>
        <w:footnoteReference w:id="10"/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lastRenderedPageBreak/>
        <w:t xml:space="preserve">analizy wyników badań przeprowadzonych w ramach projektu </w:t>
      </w:r>
      <w:r w:rsidR="008C2809" w:rsidRPr="008C2809">
        <w:rPr>
          <w:rFonts w:asciiTheme="minorHAnsi" w:hAnsiTheme="minorHAnsi" w:cs="Times New Roman"/>
        </w:rPr>
        <w:t>„</w:t>
      </w:r>
      <w:r w:rsidRPr="008C2809">
        <w:rPr>
          <w:rFonts w:asciiTheme="minorHAnsi" w:hAnsiTheme="minorHAnsi" w:cs="Times New Roman"/>
        </w:rPr>
        <w:t xml:space="preserve">Wiedza, </w:t>
      </w:r>
      <w:r w:rsidR="008C2809">
        <w:rPr>
          <w:rFonts w:asciiTheme="minorHAnsi" w:hAnsiTheme="minorHAnsi" w:cs="Times New Roman"/>
        </w:rPr>
        <w:t>k</w:t>
      </w:r>
      <w:r w:rsidRPr="008C2809">
        <w:rPr>
          <w:rFonts w:asciiTheme="minorHAnsi" w:hAnsiTheme="minorHAnsi" w:cs="Times New Roman"/>
        </w:rPr>
        <w:t>ompetencj</w:t>
      </w:r>
      <w:r w:rsidR="00CE7885" w:rsidRPr="008C2809">
        <w:rPr>
          <w:rFonts w:asciiTheme="minorHAnsi" w:hAnsiTheme="minorHAnsi" w:cs="Times New Roman"/>
        </w:rPr>
        <w:t>e</w:t>
      </w:r>
      <w:r w:rsidRPr="008C2809">
        <w:rPr>
          <w:rFonts w:asciiTheme="minorHAnsi" w:hAnsiTheme="minorHAnsi" w:cs="Times New Roman"/>
        </w:rPr>
        <w:t xml:space="preserve"> i</w:t>
      </w:r>
      <w:r w:rsidR="000B111C">
        <w:rPr>
          <w:rFonts w:asciiTheme="minorHAnsi" w:hAnsiTheme="minorHAnsi" w:cs="Times New Roman"/>
        </w:rPr>
        <w:t> </w:t>
      </w:r>
      <w:r w:rsidR="008C2809">
        <w:rPr>
          <w:rFonts w:asciiTheme="minorHAnsi" w:hAnsiTheme="minorHAnsi" w:cs="Times New Roman"/>
        </w:rPr>
        <w:t>z</w:t>
      </w:r>
      <w:r w:rsidRPr="008C2809">
        <w:rPr>
          <w:rFonts w:asciiTheme="minorHAnsi" w:hAnsiTheme="minorHAnsi" w:cs="Times New Roman"/>
        </w:rPr>
        <w:t xml:space="preserve">atrudnienie </w:t>
      </w:r>
      <w:r w:rsidR="000B7FF4" w:rsidRPr="008C2809">
        <w:rPr>
          <w:rFonts w:asciiTheme="minorHAnsi" w:hAnsiTheme="minorHAnsi" w:cs="Times New Roman"/>
        </w:rPr>
        <w:t>–</w:t>
      </w:r>
      <w:r w:rsidRPr="008C2809">
        <w:rPr>
          <w:rFonts w:asciiTheme="minorHAnsi" w:hAnsiTheme="minorHAnsi" w:cs="Times New Roman"/>
        </w:rPr>
        <w:t xml:space="preserve"> dostosowanie programów studiów na Wydziale Ekonomiczno-Socjologicznym UŁ do potrzeb rynku pracy</w:t>
      </w:r>
      <w:r w:rsidR="008C2809" w:rsidRPr="008C2809">
        <w:rPr>
          <w:rFonts w:asciiTheme="minorHAnsi" w:hAnsiTheme="minorHAnsi" w:cs="Times New Roman"/>
        </w:rPr>
        <w:t>”</w:t>
      </w:r>
      <w:r w:rsidRPr="008C2809">
        <w:rPr>
          <w:rFonts w:asciiTheme="minorHAnsi" w:hAnsiTheme="minorHAnsi" w:cs="Times New Roman"/>
        </w:rPr>
        <w:t xml:space="preserve">. </w:t>
      </w:r>
      <w:r w:rsidRPr="00E11F94">
        <w:rPr>
          <w:rFonts w:asciiTheme="minorHAnsi" w:hAnsiTheme="minorHAnsi" w:cs="Times New Roman"/>
        </w:rPr>
        <w:t>Projekt finansowany ze środków POKL (nr 04.01.01-00-101/14), 2014</w:t>
      </w:r>
      <w:r w:rsidR="000B7FF4">
        <w:rPr>
          <w:rFonts w:asciiTheme="minorHAnsi" w:hAnsiTheme="minorHAnsi" w:cs="Times New Roman"/>
        </w:rPr>
        <w:t>–</w:t>
      </w:r>
      <w:r w:rsidRPr="00E11F94">
        <w:rPr>
          <w:rFonts w:asciiTheme="minorHAnsi" w:hAnsiTheme="minorHAnsi" w:cs="Times New Roman"/>
        </w:rPr>
        <w:t xml:space="preserve">2015. Celem badań było podniesienie jakości programów kształcenia na </w:t>
      </w:r>
      <w:r w:rsidR="00BD4BF6">
        <w:rPr>
          <w:rFonts w:asciiTheme="minorHAnsi" w:hAnsiTheme="minorHAnsi" w:cs="Times New Roman"/>
        </w:rPr>
        <w:t>dziewięciu</w:t>
      </w:r>
      <w:r w:rsidRPr="00E11F94">
        <w:rPr>
          <w:rFonts w:asciiTheme="minorHAnsi" w:hAnsiTheme="minorHAnsi" w:cs="Times New Roman"/>
        </w:rPr>
        <w:t xml:space="preserve"> kierunkach Wydziału Ekonomiczno-Socjologicznego UŁ we współpracy i zgodnie z oczekiwaniami pracodawców;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>badań ankietowych realizowanych wśród studentów i absolwentów studiów licencjackich i</w:t>
      </w:r>
      <w:r w:rsidR="000B111C">
        <w:rPr>
          <w:rFonts w:asciiTheme="minorHAnsi" w:hAnsiTheme="minorHAnsi" w:cs="Times New Roman"/>
        </w:rPr>
        <w:t> </w:t>
      </w:r>
      <w:r w:rsidRPr="00E11F94">
        <w:rPr>
          <w:rFonts w:asciiTheme="minorHAnsi" w:hAnsiTheme="minorHAnsi" w:cs="Times New Roman"/>
        </w:rPr>
        <w:t>magis</w:t>
      </w:r>
      <w:r w:rsidR="00CE7885">
        <w:rPr>
          <w:rFonts w:asciiTheme="minorHAnsi" w:hAnsiTheme="minorHAnsi" w:cs="Times New Roman"/>
        </w:rPr>
        <w:t xml:space="preserve">terskich kierunku </w:t>
      </w:r>
      <w:r w:rsidR="00CE7885" w:rsidRPr="00FC1267">
        <w:rPr>
          <w:rFonts w:asciiTheme="minorHAnsi" w:hAnsiTheme="minorHAnsi" w:cs="Times New Roman"/>
        </w:rPr>
        <w:t>Inwestycje i n</w:t>
      </w:r>
      <w:r w:rsidRPr="00FC1267">
        <w:rPr>
          <w:rFonts w:asciiTheme="minorHAnsi" w:hAnsiTheme="minorHAnsi" w:cs="Times New Roman"/>
        </w:rPr>
        <w:t>ieruchomości</w:t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analizy raportów Akademickiego Biura Karier Zawodowych UŁ </w:t>
      </w:r>
      <w:r w:rsidRPr="00E11F94">
        <w:rPr>
          <w:rFonts w:asciiTheme="minorHAnsi" w:hAnsiTheme="minorHAnsi" w:cs="Times New Roman"/>
          <w:i/>
        </w:rPr>
        <w:t>Monitorowanie karier zawodowych absolwentów Uniwersytetu Łódzkiego</w:t>
      </w:r>
      <w:r w:rsidRPr="00FC1267">
        <w:rPr>
          <w:rStyle w:val="Odwoanieprzypisudolnego"/>
          <w:rFonts w:asciiTheme="minorHAnsi" w:hAnsiTheme="minorHAnsi" w:cs="Times New Roman"/>
        </w:rPr>
        <w:footnoteReference w:id="11"/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wyników raportu Narodowego Centrum Badań i Rozwoju opracowanego przez spółkę </w:t>
      </w:r>
      <w:proofErr w:type="spellStart"/>
      <w:r w:rsidRPr="00E11F94">
        <w:rPr>
          <w:rFonts w:asciiTheme="minorHAnsi" w:hAnsiTheme="minorHAnsi" w:cs="Times New Roman"/>
        </w:rPr>
        <w:t>Agrotec</w:t>
      </w:r>
      <w:proofErr w:type="spellEnd"/>
      <w:r w:rsidRPr="00E11F94">
        <w:rPr>
          <w:rFonts w:asciiTheme="minorHAnsi" w:hAnsiTheme="minorHAnsi" w:cs="Times New Roman"/>
        </w:rPr>
        <w:t xml:space="preserve"> pt. </w:t>
      </w:r>
      <w:r w:rsidRPr="00E11F94">
        <w:rPr>
          <w:rFonts w:asciiTheme="minorHAnsi" w:hAnsiTheme="minorHAnsi" w:cs="Times New Roman"/>
          <w:i/>
        </w:rPr>
        <w:t>Analiza zapotrzebowania gospodarki na absolwentów kierunków kluczowych w kontekście realizacji strategii Europa 2020</w:t>
      </w:r>
      <w:r w:rsidRPr="004106C5">
        <w:rPr>
          <w:rStyle w:val="Odwoanieprzypisudolnego"/>
          <w:rFonts w:asciiTheme="minorHAnsi" w:hAnsiTheme="minorHAnsi" w:cs="Times New Roman"/>
        </w:rPr>
        <w:footnoteReference w:id="12"/>
      </w:r>
      <w:r w:rsidRPr="00FC1267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dokumentu Rezolucji Zgromadzenia Ogólnego Organizacji Narodów Zjednoczonych w sprawie przyjęcia Agendy rozwojowej po roku 2015 pt. </w:t>
      </w:r>
      <w:r w:rsidRPr="00E11F94">
        <w:rPr>
          <w:rFonts w:asciiTheme="minorHAnsi" w:hAnsiTheme="minorHAnsi" w:cs="Times New Roman"/>
          <w:i/>
          <w:iCs/>
        </w:rPr>
        <w:t>Przekształcamy nasz świat: Agenda na rzecz zrównoważonego rozwoju 2030</w:t>
      </w:r>
      <w:r w:rsidRPr="00E11F94">
        <w:rPr>
          <w:rFonts w:asciiTheme="minorHAnsi" w:hAnsiTheme="minorHAnsi" w:cs="Times New Roman"/>
        </w:rPr>
        <w:t xml:space="preserve">, przede wszystkim cel 11. </w:t>
      </w:r>
      <w:r w:rsidRPr="00E11F94">
        <w:rPr>
          <w:rFonts w:asciiTheme="minorHAnsi" w:hAnsiTheme="minorHAnsi" w:cs="Times New Roman"/>
          <w:i/>
        </w:rPr>
        <w:t>Uczynić miasta i osiedla ludzkie bezpiecznymi, stabilnymi, zrównoważonymi oraz sprzyjającymi włączeniu społecznemu</w:t>
      </w:r>
      <w:r w:rsidRPr="00E11F94">
        <w:rPr>
          <w:rFonts w:asciiTheme="minorHAnsi" w:hAnsiTheme="minorHAnsi" w:cs="Times New Roman"/>
        </w:rPr>
        <w:t xml:space="preserve"> oraz cel 12. </w:t>
      </w:r>
      <w:r w:rsidRPr="00E11F94">
        <w:rPr>
          <w:rFonts w:asciiTheme="minorHAnsi" w:hAnsiTheme="minorHAnsi" w:cs="Times New Roman"/>
          <w:i/>
        </w:rPr>
        <w:t>Zapewnić wzorce zrównoważonej konsumpcji i produkcji</w:t>
      </w:r>
      <w:r w:rsidRPr="00E11F94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</w:rPr>
      </w:pPr>
      <w:r w:rsidRPr="00E11F94">
        <w:rPr>
          <w:rFonts w:asciiTheme="minorHAnsi" w:hAnsiTheme="minorHAnsi" w:cs="Times New Roman"/>
        </w:rPr>
        <w:t xml:space="preserve">wyników raportu </w:t>
      </w:r>
      <w:r w:rsidRPr="00E11F94">
        <w:rPr>
          <w:rFonts w:asciiTheme="minorHAnsi" w:hAnsiTheme="minorHAnsi" w:cs="Times New Roman"/>
          <w:i/>
        </w:rPr>
        <w:t>Barometr zawodów</w:t>
      </w:r>
      <w:r w:rsidRPr="00E11F94">
        <w:rPr>
          <w:rFonts w:asciiTheme="minorHAnsi" w:hAnsiTheme="minorHAnsi" w:cs="Times New Roman"/>
        </w:rPr>
        <w:t xml:space="preserve"> 2017 opracowanego w Wojewódzkim Urzędzie Pracy w Krakowie, w ramach ogólnopolskiego badania </w:t>
      </w:r>
      <w:r w:rsidRPr="00E11F94">
        <w:rPr>
          <w:rFonts w:asciiTheme="minorHAnsi" w:hAnsiTheme="minorHAnsi" w:cs="Times New Roman"/>
          <w:i/>
        </w:rPr>
        <w:t>Barometr zawodów</w:t>
      </w:r>
      <w:r w:rsidRPr="00E11F94">
        <w:rPr>
          <w:rFonts w:asciiTheme="minorHAnsi" w:hAnsiTheme="minorHAnsi" w:cs="Times New Roman"/>
        </w:rPr>
        <w:t xml:space="preserve"> realizowanego na zlecenie Ministra Rodzi</w:t>
      </w:r>
      <w:r w:rsidR="00FC1267">
        <w:rPr>
          <w:rFonts w:asciiTheme="minorHAnsi" w:hAnsiTheme="minorHAnsi" w:cs="Times New Roman"/>
        </w:rPr>
        <w:t>ny, Pracy i Polityki Społecznej</w:t>
      </w:r>
      <w:r w:rsidRPr="004106C5">
        <w:rPr>
          <w:rStyle w:val="Odwoanieprzypisudolnego"/>
          <w:rFonts w:asciiTheme="minorHAnsi" w:hAnsiTheme="minorHAnsi" w:cs="Times New Roman"/>
        </w:rPr>
        <w:footnoteReference w:id="13"/>
      </w:r>
      <w:r w:rsidR="00FC1267">
        <w:rPr>
          <w:rFonts w:asciiTheme="minorHAnsi" w:hAnsiTheme="minorHAnsi" w:cs="Times New Roman"/>
        </w:rPr>
        <w:t>;</w:t>
      </w:r>
    </w:p>
    <w:p w:rsidR="008E4B2E" w:rsidRPr="00E11F94" w:rsidRDefault="008E4B2E" w:rsidP="00C31AA8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Theme="minorHAnsi" w:hAnsiTheme="minorHAnsi" w:cs="Times New Roman"/>
          <w:lang w:val="en-US"/>
        </w:rPr>
      </w:pPr>
      <w:proofErr w:type="spellStart"/>
      <w:r w:rsidRPr="00E11F94">
        <w:rPr>
          <w:rFonts w:asciiTheme="minorHAnsi" w:hAnsiTheme="minorHAnsi" w:cs="Times New Roman"/>
          <w:lang w:val="en-US"/>
        </w:rPr>
        <w:t>analizy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dokumentu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r w:rsidRPr="00E11F94">
        <w:rPr>
          <w:rFonts w:asciiTheme="minorHAnsi" w:hAnsiTheme="minorHAnsi" w:cs="Times New Roman"/>
          <w:i/>
          <w:lang w:val="en-US"/>
        </w:rPr>
        <w:t>Assessing the Implications of Climate Change Adaptation on Employment in the</w:t>
      </w:r>
      <w:r w:rsidRPr="00E11F94">
        <w:rPr>
          <w:rFonts w:asciiTheme="minorHAnsi" w:hAnsiTheme="minorHAnsi" w:cs="Times New Roman"/>
          <w:lang w:val="en-US"/>
        </w:rPr>
        <w:t xml:space="preserve"> </w:t>
      </w:r>
      <w:r w:rsidRPr="00E11F94">
        <w:rPr>
          <w:rFonts w:asciiTheme="minorHAnsi" w:hAnsiTheme="minorHAnsi" w:cs="Times New Roman"/>
          <w:i/>
          <w:lang w:val="en-US"/>
        </w:rPr>
        <w:t>UE</w:t>
      </w:r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opracowanego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przez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Komisję</w:t>
      </w:r>
      <w:proofErr w:type="spellEnd"/>
      <w:r w:rsidRPr="00E11F9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E11F94">
        <w:rPr>
          <w:rFonts w:asciiTheme="minorHAnsi" w:hAnsiTheme="minorHAnsi" w:cs="Times New Roman"/>
          <w:lang w:val="en-US"/>
        </w:rPr>
        <w:t>Europejską</w:t>
      </w:r>
      <w:proofErr w:type="spellEnd"/>
      <w:r w:rsidRPr="004106C5">
        <w:rPr>
          <w:rStyle w:val="Odwoanieprzypisudolnego"/>
          <w:rFonts w:asciiTheme="minorHAnsi" w:hAnsiTheme="minorHAnsi" w:cs="Times New Roman"/>
        </w:rPr>
        <w:footnoteReference w:id="14"/>
      </w:r>
      <w:r w:rsidR="00FC1267">
        <w:rPr>
          <w:rFonts w:asciiTheme="minorHAnsi" w:hAnsiTheme="minorHAnsi" w:cs="Times New Roman"/>
          <w:lang w:val="en-US"/>
        </w:rPr>
        <w:t>.</w:t>
      </w:r>
    </w:p>
    <w:p w:rsidR="00040F4F" w:rsidRDefault="00040F4F" w:rsidP="00C31AA8">
      <w:pPr>
        <w:spacing w:after="0" w:line="360" w:lineRule="auto"/>
        <w:ind w:firstLine="426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>Przy opracowaniu program</w:t>
      </w:r>
      <w:r w:rsidR="00CE7885">
        <w:rPr>
          <w:rFonts w:asciiTheme="minorHAnsi" w:hAnsiTheme="minorHAnsi" w:cs="Times New Roman"/>
        </w:rPr>
        <w:t>u</w:t>
      </w:r>
      <w:r w:rsidRPr="004106C5">
        <w:rPr>
          <w:rFonts w:asciiTheme="minorHAnsi" w:hAnsiTheme="minorHAnsi" w:cs="Times New Roman"/>
        </w:rPr>
        <w:t xml:space="preserve"> studiów i efektów uczenia uwzględniono wzorce międzynarodowe, przede wszystkim z Wielkiej Brytanii (University of Reading, Oxford Brookes University, Sheffield </w:t>
      </w:r>
      <w:proofErr w:type="spellStart"/>
      <w:r w:rsidRPr="004106C5">
        <w:rPr>
          <w:rFonts w:asciiTheme="minorHAnsi" w:hAnsiTheme="minorHAnsi" w:cs="Times New Roman"/>
        </w:rPr>
        <w:t>Hallam</w:t>
      </w:r>
      <w:proofErr w:type="spellEnd"/>
      <w:r w:rsidRPr="004106C5">
        <w:rPr>
          <w:rFonts w:asciiTheme="minorHAnsi" w:hAnsiTheme="minorHAnsi" w:cs="Times New Roman"/>
        </w:rPr>
        <w:t xml:space="preserve"> oraz Nottingham Trent University).</w:t>
      </w:r>
    </w:p>
    <w:p w:rsidR="00C31AA8" w:rsidRDefault="00C31AA8" w:rsidP="00C31AA8">
      <w:pPr>
        <w:spacing w:after="0" w:line="360" w:lineRule="auto"/>
        <w:ind w:left="720" w:hanging="295"/>
        <w:jc w:val="both"/>
        <w:rPr>
          <w:rFonts w:asciiTheme="minorHAnsi" w:hAnsiTheme="minorHAnsi" w:cs="Times New Roman"/>
        </w:rPr>
      </w:pPr>
    </w:p>
    <w:p w:rsidR="00FC1267" w:rsidRDefault="00FC1267" w:rsidP="00C31AA8">
      <w:pPr>
        <w:spacing w:after="0" w:line="360" w:lineRule="auto"/>
        <w:ind w:left="720" w:hanging="295"/>
        <w:jc w:val="both"/>
        <w:rPr>
          <w:rFonts w:asciiTheme="minorHAnsi" w:hAnsiTheme="minorHAnsi" w:cs="Times New Roman"/>
        </w:rPr>
      </w:pPr>
    </w:p>
    <w:p w:rsidR="00FC1267" w:rsidRPr="004106C5" w:rsidRDefault="00FC1267" w:rsidP="00C31AA8">
      <w:pPr>
        <w:spacing w:after="0" w:line="360" w:lineRule="auto"/>
        <w:ind w:left="720" w:hanging="295"/>
        <w:jc w:val="both"/>
        <w:rPr>
          <w:rFonts w:asciiTheme="minorHAnsi" w:hAnsiTheme="minorHAnsi" w:cs="Times New Roman"/>
        </w:rPr>
      </w:pPr>
    </w:p>
    <w:p w:rsidR="00BC5B97" w:rsidRPr="004106C5" w:rsidRDefault="00AA6287" w:rsidP="00FC1267">
      <w:pPr>
        <w:spacing w:line="360" w:lineRule="auto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lastRenderedPageBreak/>
        <w:t>14</w:t>
      </w:r>
      <w:r w:rsidR="00BC5B97" w:rsidRPr="004106C5">
        <w:rPr>
          <w:rFonts w:asciiTheme="minorHAnsi" w:hAnsiTheme="minorHAnsi" w:cs="Times New Roman"/>
          <w:b/>
          <w:bCs/>
        </w:rPr>
        <w:t xml:space="preserve">. Wskazanie związku studiów z misją uczelni i jej strategią rozwoju </w:t>
      </w:r>
    </w:p>
    <w:p w:rsidR="00BC5B97" w:rsidRPr="00CA2824" w:rsidRDefault="00BC5B97" w:rsidP="00C31AA8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CA2824">
        <w:rPr>
          <w:rFonts w:asciiTheme="minorHAnsi" w:hAnsiTheme="minorHAnsi" w:cs="Times New Roman"/>
          <w:sz w:val="22"/>
          <w:szCs w:val="22"/>
        </w:rPr>
        <w:t xml:space="preserve">Studia prowadzone na kierunku </w:t>
      </w:r>
      <w:r w:rsidRPr="008D5363">
        <w:rPr>
          <w:rFonts w:asciiTheme="minorHAnsi" w:hAnsiTheme="minorHAnsi" w:cs="Times New Roman"/>
          <w:iCs/>
          <w:sz w:val="22"/>
          <w:szCs w:val="22"/>
        </w:rPr>
        <w:t xml:space="preserve">Inwestycje i </w:t>
      </w:r>
      <w:r w:rsidR="00B25A18" w:rsidRPr="008D5363">
        <w:rPr>
          <w:rFonts w:asciiTheme="minorHAnsi" w:hAnsiTheme="minorHAnsi" w:cs="Times New Roman"/>
          <w:iCs/>
          <w:sz w:val="22"/>
          <w:szCs w:val="22"/>
        </w:rPr>
        <w:t>n</w:t>
      </w:r>
      <w:r w:rsidRPr="008D5363">
        <w:rPr>
          <w:rFonts w:asciiTheme="minorHAnsi" w:hAnsiTheme="minorHAnsi" w:cs="Times New Roman"/>
          <w:iCs/>
          <w:sz w:val="22"/>
          <w:szCs w:val="22"/>
        </w:rPr>
        <w:t>ieruchomości</w:t>
      </w:r>
      <w:r w:rsidR="000B7FF4">
        <w:rPr>
          <w:rFonts w:asciiTheme="minorHAnsi" w:hAnsiTheme="minorHAnsi" w:cs="Times New Roman"/>
          <w:sz w:val="22"/>
          <w:szCs w:val="22"/>
        </w:rPr>
        <w:t xml:space="preserve"> </w:t>
      </w:r>
      <w:r w:rsidR="00CE7885" w:rsidRPr="00CA2824">
        <w:rPr>
          <w:rFonts w:asciiTheme="minorHAnsi" w:hAnsiTheme="minorHAnsi" w:cs="Times New Roman"/>
          <w:sz w:val="22"/>
          <w:szCs w:val="22"/>
        </w:rPr>
        <w:t xml:space="preserve">wpisują się w misję </w:t>
      </w:r>
      <w:r w:rsidRPr="00CA2824">
        <w:rPr>
          <w:rFonts w:asciiTheme="minorHAnsi" w:hAnsiTheme="minorHAnsi" w:cs="Times New Roman"/>
          <w:sz w:val="22"/>
          <w:szCs w:val="22"/>
        </w:rPr>
        <w:t xml:space="preserve">i strategię rozwoju Uniwersytetu Łódzkiego. 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Uniwersytet Łódzki </w:t>
      </w:r>
      <w:r w:rsidR="000B7FF4">
        <w:rPr>
          <w:rFonts w:asciiTheme="minorHAnsi" w:hAnsiTheme="minorHAnsi" w:cs="Times New Roman"/>
          <w:sz w:val="22"/>
          <w:szCs w:val="22"/>
          <w:lang w:eastAsia="pl-PL"/>
        </w:rPr>
        <w:t>–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 jako wspólnota uczonych, studentów, absolwentów oraz pracowników, oparta na dialogu </w:t>
      </w:r>
      <w:r w:rsidR="000B7FF4">
        <w:rPr>
          <w:rFonts w:asciiTheme="minorHAnsi" w:hAnsiTheme="minorHAnsi" w:cs="Times New Roman"/>
          <w:sz w:val="22"/>
          <w:szCs w:val="22"/>
          <w:lang w:eastAsia="pl-PL"/>
        </w:rPr>
        <w:t>–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 xml:space="preserve"> nawiązuje w swej działalności </w:t>
      </w:r>
      <w:r w:rsidR="00CA2824">
        <w:rPr>
          <w:rFonts w:asciiTheme="minorHAnsi" w:hAnsiTheme="minorHAnsi" w:cs="Times New Roman"/>
          <w:sz w:val="22"/>
          <w:szCs w:val="22"/>
          <w:lang w:eastAsia="pl-PL"/>
        </w:rPr>
        <w:t>do dziedzictwa wielonarodowej i </w:t>
      </w:r>
      <w:r w:rsidRPr="00CA2824">
        <w:rPr>
          <w:rFonts w:asciiTheme="minorHAnsi" w:hAnsiTheme="minorHAnsi" w:cs="Times New Roman"/>
          <w:sz w:val="22"/>
          <w:szCs w:val="22"/>
          <w:lang w:eastAsia="pl-PL"/>
        </w:rPr>
        <w:t>wielokulturowej Łodzi, a także wielowiekowych polskich i europejskich tradycji akademickich.</w:t>
      </w:r>
    </w:p>
    <w:p w:rsidR="00BC5B97" w:rsidRPr="004106C5" w:rsidRDefault="000754F9" w:rsidP="00C31A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Theme="minorHAnsi" w:hAnsiTheme="minorHAnsi" w:cs="Times New Roman"/>
          <w:spacing w:val="-1"/>
        </w:rPr>
      </w:pPr>
      <w:r w:rsidRPr="004106C5">
        <w:rPr>
          <w:rFonts w:asciiTheme="minorHAnsi" w:hAnsiTheme="minorHAnsi" w:cs="Times New Roman"/>
          <w:spacing w:val="-1"/>
        </w:rPr>
        <w:t>Misją Uniwersytetu Łódzkiego jest budowanie doskonałości naukowej oraz, poprzez doskonałość dydaktyczną, umożliwienie osiągnięcia sukcesu swoim student</w:t>
      </w:r>
      <w:r w:rsidR="00CA2824">
        <w:rPr>
          <w:rFonts w:asciiTheme="minorHAnsi" w:hAnsiTheme="minorHAnsi" w:cs="Times New Roman"/>
          <w:spacing w:val="-1"/>
        </w:rPr>
        <w:t>om, ich rozwój jako światłych i </w:t>
      </w:r>
      <w:r w:rsidRPr="004106C5">
        <w:rPr>
          <w:rFonts w:asciiTheme="minorHAnsi" w:hAnsiTheme="minorHAnsi" w:cs="Times New Roman"/>
          <w:spacing w:val="-1"/>
        </w:rPr>
        <w:t xml:space="preserve">odpowiedzialnych obywateli, oddanych w swoim życiu czynieniu wspólnego dobra. </w:t>
      </w:r>
      <w:r w:rsidR="00BC5B97" w:rsidRPr="004106C5">
        <w:rPr>
          <w:rFonts w:asciiTheme="minorHAnsi" w:hAnsiTheme="minorHAnsi" w:cs="Times New Roman"/>
          <w:color w:val="000000"/>
          <w:lang w:eastAsia="pl-PL"/>
        </w:rPr>
        <w:t xml:space="preserve">Uniwersytet Łódzki kładzie </w:t>
      </w:r>
      <w:r w:rsidR="00BC5B97" w:rsidRPr="004106C5">
        <w:rPr>
          <w:rFonts w:asciiTheme="minorHAnsi" w:hAnsiTheme="minorHAnsi" w:cs="Times New Roman"/>
          <w:spacing w:val="-1"/>
        </w:rPr>
        <w:t>ogromny nacisk na rozwój wiedzy oraz kształcenie wysokie</w:t>
      </w:r>
      <w:r w:rsidR="00CA2824">
        <w:rPr>
          <w:rFonts w:asciiTheme="minorHAnsi" w:hAnsiTheme="minorHAnsi" w:cs="Times New Roman"/>
          <w:spacing w:val="-1"/>
        </w:rPr>
        <w:t>j klasy specjalistów, zgodnie z </w:t>
      </w:r>
      <w:r w:rsidR="00BC5B97" w:rsidRPr="004106C5">
        <w:rPr>
          <w:rFonts w:asciiTheme="minorHAnsi" w:hAnsiTheme="minorHAnsi" w:cs="Times New Roman"/>
          <w:spacing w:val="-1"/>
        </w:rPr>
        <w:t>wymaganiami rynku pracy, wspierające innowacyjność i konkurencyjność gospodarki oraz sprawowanie władzy w oparciu o wiedzę.</w:t>
      </w:r>
      <w:r w:rsidR="000B7FF4">
        <w:rPr>
          <w:rFonts w:asciiTheme="minorHAnsi" w:hAnsiTheme="minorHAnsi" w:cs="Times New Roman"/>
          <w:spacing w:val="-1"/>
        </w:rPr>
        <w:t xml:space="preserve"> </w:t>
      </w:r>
      <w:r w:rsidR="00BC5B97" w:rsidRPr="004106C5">
        <w:rPr>
          <w:rFonts w:asciiTheme="minorHAnsi" w:hAnsiTheme="minorHAnsi" w:cs="Times New Roman"/>
          <w:spacing w:val="-1"/>
        </w:rPr>
        <w:t xml:space="preserve">Zgodnie z misją Uniwersytetu Łódzkiego dotyczącą zacieśniania współpracy pomiędzy uczelnią a przedstawicielami praktyki gospodarczej w realizację programu nauczania na kierunku </w:t>
      </w:r>
      <w:r w:rsidR="00BC5B97" w:rsidRPr="008A4E8D">
        <w:rPr>
          <w:rFonts w:asciiTheme="minorHAnsi" w:hAnsiTheme="minorHAnsi" w:cs="Times New Roman"/>
          <w:iCs/>
        </w:rPr>
        <w:t xml:space="preserve">Inwestycje i </w:t>
      </w:r>
      <w:r w:rsidR="00B25A18" w:rsidRPr="008A4E8D">
        <w:rPr>
          <w:rFonts w:asciiTheme="minorHAnsi" w:hAnsiTheme="minorHAnsi" w:cs="Times New Roman"/>
          <w:iCs/>
        </w:rPr>
        <w:t>n</w:t>
      </w:r>
      <w:r w:rsidR="00BC5B97" w:rsidRPr="008A4E8D">
        <w:rPr>
          <w:rFonts w:asciiTheme="minorHAnsi" w:hAnsiTheme="minorHAnsi" w:cs="Times New Roman"/>
          <w:iCs/>
        </w:rPr>
        <w:t>ieruchomości</w:t>
      </w:r>
      <w:r w:rsidR="00BC5B97" w:rsidRPr="004106C5">
        <w:rPr>
          <w:rFonts w:asciiTheme="minorHAnsi" w:hAnsiTheme="minorHAnsi" w:cs="Times New Roman"/>
          <w:spacing w:val="-1"/>
        </w:rPr>
        <w:t xml:space="preserve"> są zaangażowani praktycy funkcjonujący na rynku nieruchomości.</w:t>
      </w:r>
      <w:r w:rsidR="000B7FF4">
        <w:rPr>
          <w:rFonts w:asciiTheme="minorHAnsi" w:hAnsiTheme="minorHAnsi" w:cs="Times New Roman"/>
          <w:spacing w:val="-1"/>
        </w:rPr>
        <w:t xml:space="preserve"> </w:t>
      </w:r>
      <w:r w:rsidR="00BC5B97" w:rsidRPr="004106C5">
        <w:rPr>
          <w:rFonts w:asciiTheme="minorHAnsi" w:hAnsiTheme="minorHAnsi" w:cs="Times New Roman"/>
          <w:spacing w:val="-1"/>
        </w:rPr>
        <w:t xml:space="preserve">Kierunek </w:t>
      </w:r>
      <w:r w:rsidR="00BC5B97" w:rsidRPr="008A4E8D">
        <w:rPr>
          <w:rFonts w:asciiTheme="minorHAnsi" w:hAnsiTheme="minorHAnsi" w:cs="Times New Roman"/>
          <w:iCs/>
        </w:rPr>
        <w:t xml:space="preserve">Inwestycje i </w:t>
      </w:r>
      <w:r w:rsidR="00B25A18" w:rsidRPr="008A4E8D">
        <w:rPr>
          <w:rFonts w:asciiTheme="minorHAnsi" w:hAnsiTheme="minorHAnsi" w:cs="Times New Roman"/>
          <w:iCs/>
        </w:rPr>
        <w:t>n</w:t>
      </w:r>
      <w:r w:rsidR="00BC5B97" w:rsidRPr="008A4E8D">
        <w:rPr>
          <w:rFonts w:asciiTheme="minorHAnsi" w:hAnsiTheme="minorHAnsi" w:cs="Times New Roman"/>
          <w:iCs/>
        </w:rPr>
        <w:t>ieruchomości</w:t>
      </w:r>
      <w:r w:rsidR="00BC5B97" w:rsidRPr="004106C5">
        <w:rPr>
          <w:rFonts w:asciiTheme="minorHAnsi" w:hAnsiTheme="minorHAnsi" w:cs="Times New Roman"/>
        </w:rPr>
        <w:t>,</w:t>
      </w:r>
      <w:r w:rsidR="00BC5B97" w:rsidRPr="004106C5">
        <w:rPr>
          <w:rFonts w:asciiTheme="minorHAnsi" w:hAnsiTheme="minorHAnsi" w:cs="Times New Roman"/>
          <w:spacing w:val="-1"/>
        </w:rPr>
        <w:t xml:space="preserve"> dzięki ważkości podejmowanej problematyki, należy do kierunków strategicznych z punktu widzenia rozwoju społeczno-ekonomicznego kraju. </w:t>
      </w:r>
    </w:p>
    <w:p w:rsidR="00BC5B97" w:rsidRPr="004106C5" w:rsidRDefault="00BC5B97" w:rsidP="00C31AA8">
      <w:pPr>
        <w:pStyle w:val="Default"/>
        <w:spacing w:line="360" w:lineRule="auto"/>
        <w:ind w:firstLine="425"/>
        <w:jc w:val="both"/>
        <w:rPr>
          <w:rFonts w:asciiTheme="minorHAnsi" w:hAnsiTheme="minorHAnsi" w:cs="Times New Roman"/>
          <w:sz w:val="22"/>
          <w:szCs w:val="22"/>
        </w:rPr>
      </w:pPr>
      <w:r w:rsidRPr="004106C5">
        <w:rPr>
          <w:rFonts w:asciiTheme="minorHAnsi" w:hAnsiTheme="minorHAnsi" w:cs="Times New Roman"/>
          <w:sz w:val="22"/>
          <w:szCs w:val="22"/>
        </w:rPr>
        <w:t xml:space="preserve">Dzięki stworzeniu na kierunku </w:t>
      </w:r>
      <w:r w:rsidRPr="008A4E8D">
        <w:rPr>
          <w:rFonts w:asciiTheme="minorHAnsi" w:hAnsiTheme="minorHAnsi" w:cs="Times New Roman"/>
          <w:iCs/>
          <w:sz w:val="22"/>
          <w:szCs w:val="22"/>
        </w:rPr>
        <w:t xml:space="preserve">Inwestycje i </w:t>
      </w:r>
      <w:r w:rsidR="00B25A18" w:rsidRPr="008A4E8D">
        <w:rPr>
          <w:rFonts w:asciiTheme="minorHAnsi" w:hAnsiTheme="minorHAnsi" w:cs="Times New Roman"/>
          <w:iCs/>
          <w:sz w:val="22"/>
          <w:szCs w:val="22"/>
        </w:rPr>
        <w:t>n</w:t>
      </w:r>
      <w:r w:rsidRPr="008A4E8D">
        <w:rPr>
          <w:rFonts w:asciiTheme="minorHAnsi" w:hAnsiTheme="minorHAnsi" w:cs="Times New Roman"/>
          <w:iCs/>
          <w:sz w:val="22"/>
          <w:szCs w:val="22"/>
        </w:rPr>
        <w:t>ieruchomości</w:t>
      </w:r>
      <w:r w:rsidRPr="004106C5">
        <w:rPr>
          <w:rFonts w:asciiTheme="minorHAnsi" w:hAnsiTheme="minorHAnsi" w:cs="Times New Roman"/>
          <w:sz w:val="22"/>
          <w:szCs w:val="22"/>
        </w:rPr>
        <w:t xml:space="preserve"> unikatowej oferty dydaktycznej, o</w:t>
      </w:r>
      <w:r w:rsidR="00CA2824">
        <w:rPr>
          <w:rFonts w:asciiTheme="minorHAnsi" w:hAnsiTheme="minorHAnsi" w:cs="Times New Roman"/>
          <w:sz w:val="22"/>
          <w:szCs w:val="22"/>
        </w:rPr>
        <w:t>dwzorowującej trendy edukacyjne</w:t>
      </w:r>
      <w:r w:rsidRPr="004106C5">
        <w:rPr>
          <w:rFonts w:asciiTheme="minorHAnsi" w:hAnsiTheme="minorHAnsi" w:cs="Times New Roman"/>
          <w:sz w:val="22"/>
          <w:szCs w:val="22"/>
        </w:rPr>
        <w:t xml:space="preserve"> w wysoko rozwiniętych krajach zachodnich istnieje możliwość wzmocnienia pozycji Uniwersytetu Łódzkiego na polskim rynku edukacyjnym. Wysoki poziom jakości nauczan</w:t>
      </w:r>
      <w:r w:rsidR="008A4E8D">
        <w:rPr>
          <w:rFonts w:asciiTheme="minorHAnsi" w:hAnsiTheme="minorHAnsi" w:cs="Times New Roman"/>
          <w:sz w:val="22"/>
          <w:szCs w:val="22"/>
        </w:rPr>
        <w:t>ia daje podstawy absolwentom do</w:t>
      </w:r>
      <w:r w:rsidRPr="004106C5">
        <w:rPr>
          <w:rFonts w:asciiTheme="minorHAnsi" w:hAnsiTheme="minorHAnsi" w:cs="Times New Roman"/>
          <w:sz w:val="22"/>
          <w:szCs w:val="22"/>
        </w:rPr>
        <w:t xml:space="preserve"> dalszego rozwoju</w:t>
      </w:r>
      <w:r w:rsidR="000B7FF4">
        <w:rPr>
          <w:rFonts w:asciiTheme="minorHAnsi" w:hAnsiTheme="minorHAnsi" w:cs="Times New Roman"/>
          <w:sz w:val="22"/>
          <w:szCs w:val="22"/>
        </w:rPr>
        <w:t xml:space="preserve"> </w:t>
      </w:r>
      <w:r w:rsidRPr="004106C5">
        <w:rPr>
          <w:rFonts w:asciiTheme="minorHAnsi" w:hAnsiTheme="minorHAnsi" w:cs="Times New Roman"/>
          <w:sz w:val="22"/>
          <w:szCs w:val="22"/>
        </w:rPr>
        <w:t>umiejętności zawodowych.</w:t>
      </w:r>
    </w:p>
    <w:p w:rsidR="00BC5B97" w:rsidRPr="004106C5" w:rsidRDefault="00BC5B97" w:rsidP="00C31AA8">
      <w:pPr>
        <w:shd w:val="clear" w:color="auto" w:fill="FFFFFF"/>
        <w:spacing w:after="0" w:line="360" w:lineRule="auto"/>
        <w:ind w:firstLine="425"/>
        <w:jc w:val="both"/>
        <w:rPr>
          <w:rFonts w:asciiTheme="minorHAnsi" w:hAnsiTheme="minorHAnsi" w:cs="Times New Roman"/>
          <w:spacing w:val="-2"/>
        </w:rPr>
      </w:pPr>
      <w:r w:rsidRPr="004106C5">
        <w:rPr>
          <w:rFonts w:asciiTheme="minorHAnsi" w:hAnsiTheme="minorHAnsi" w:cs="Times New Roman"/>
          <w:spacing w:val="-2"/>
        </w:rPr>
        <w:t xml:space="preserve">Program </w:t>
      </w:r>
      <w:r w:rsidR="00837754" w:rsidRPr="004106C5">
        <w:rPr>
          <w:rFonts w:asciiTheme="minorHAnsi" w:hAnsiTheme="minorHAnsi" w:cs="Times New Roman"/>
          <w:spacing w:val="-2"/>
        </w:rPr>
        <w:t>studiów</w:t>
      </w:r>
      <w:r w:rsidRPr="004106C5">
        <w:rPr>
          <w:rFonts w:asciiTheme="minorHAnsi" w:hAnsiTheme="minorHAnsi" w:cs="Times New Roman"/>
          <w:spacing w:val="-2"/>
        </w:rPr>
        <w:t xml:space="preserve"> na kierunku </w:t>
      </w:r>
      <w:r w:rsidRPr="008A4E8D">
        <w:rPr>
          <w:rFonts w:asciiTheme="minorHAnsi" w:hAnsiTheme="minorHAnsi" w:cs="Times New Roman"/>
          <w:iCs/>
        </w:rPr>
        <w:t xml:space="preserve">Inwestycje i </w:t>
      </w:r>
      <w:r w:rsidR="00B25A18" w:rsidRPr="008A4E8D">
        <w:rPr>
          <w:rFonts w:asciiTheme="minorHAnsi" w:hAnsiTheme="minorHAnsi" w:cs="Times New Roman"/>
          <w:iCs/>
        </w:rPr>
        <w:t>n</w:t>
      </w:r>
      <w:r w:rsidRPr="008A4E8D">
        <w:rPr>
          <w:rFonts w:asciiTheme="minorHAnsi" w:hAnsiTheme="minorHAnsi" w:cs="Times New Roman"/>
          <w:iCs/>
        </w:rPr>
        <w:t>ieruchomości</w:t>
      </w:r>
      <w:r w:rsidR="00CE7885" w:rsidRPr="008A4E8D">
        <w:rPr>
          <w:rFonts w:asciiTheme="minorHAnsi" w:hAnsiTheme="minorHAnsi" w:cs="Times New Roman"/>
        </w:rPr>
        <w:t xml:space="preserve"> realizowany</w:t>
      </w:r>
      <w:r w:rsidR="00CE7885">
        <w:rPr>
          <w:rFonts w:asciiTheme="minorHAnsi" w:hAnsiTheme="minorHAnsi" w:cs="Times New Roman"/>
        </w:rPr>
        <w:t xml:space="preserve"> jest </w:t>
      </w:r>
      <w:r w:rsidRPr="004106C5">
        <w:rPr>
          <w:rFonts w:asciiTheme="minorHAnsi" w:hAnsiTheme="minorHAnsi" w:cs="Times New Roman"/>
        </w:rPr>
        <w:t>w duchu podstawowych zasad funkcjonowania Uniwersytetu Łódzkiego, do których na</w:t>
      </w:r>
      <w:r w:rsidR="00CA2824">
        <w:rPr>
          <w:rFonts w:asciiTheme="minorHAnsi" w:hAnsiTheme="minorHAnsi" w:cs="Times New Roman"/>
        </w:rPr>
        <w:t>leżą jedność nauki, dydaktyki i </w:t>
      </w:r>
      <w:r w:rsidRPr="004106C5">
        <w:rPr>
          <w:rFonts w:asciiTheme="minorHAnsi" w:hAnsiTheme="minorHAnsi" w:cs="Times New Roman"/>
        </w:rPr>
        <w:t>wychowania, wolność nauczania i swoboda głoszenia poglądów.</w:t>
      </w:r>
    </w:p>
    <w:p w:rsidR="00BC5B97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  <w:spacing w:val="-2"/>
        </w:rPr>
      </w:pPr>
      <w:r w:rsidRPr="004106C5">
        <w:rPr>
          <w:rFonts w:asciiTheme="minorHAnsi" w:hAnsiTheme="minorHAnsi" w:cs="Times New Roman"/>
          <w:spacing w:val="-2"/>
        </w:rPr>
        <w:t>Zawarte w programie studiów treści pozostają w ścisłym związku z profilem działalności naukowo-badawczej pracowników Katedry Inwestycji i Nieruchomości, odpowiedzialnej za kierunek, a także z</w:t>
      </w:r>
      <w:r w:rsidR="000B7FF4">
        <w:rPr>
          <w:rFonts w:asciiTheme="minorHAnsi" w:hAnsiTheme="minorHAnsi" w:cs="Times New Roman"/>
          <w:spacing w:val="-2"/>
        </w:rPr>
        <w:t xml:space="preserve"> </w:t>
      </w:r>
      <w:r w:rsidRPr="004106C5">
        <w:rPr>
          <w:rFonts w:asciiTheme="minorHAnsi" w:hAnsiTheme="minorHAnsi" w:cs="Times New Roman"/>
          <w:spacing w:val="-2"/>
        </w:rPr>
        <w:t>ich działalnością w praktyce zawodowej</w:t>
      </w:r>
      <w:r w:rsidR="00CA2824">
        <w:rPr>
          <w:rFonts w:asciiTheme="minorHAnsi" w:hAnsiTheme="minorHAnsi" w:cs="Times New Roman"/>
          <w:spacing w:val="-2"/>
        </w:rPr>
        <w:t>,</w:t>
      </w:r>
      <w:r w:rsidRPr="004106C5">
        <w:rPr>
          <w:rFonts w:asciiTheme="minorHAnsi" w:hAnsiTheme="minorHAnsi" w:cs="Times New Roman"/>
          <w:spacing w:val="-2"/>
        </w:rPr>
        <w:t xml:space="preserve"> w tym również</w:t>
      </w:r>
      <w:r w:rsidR="000B7FF4">
        <w:rPr>
          <w:rFonts w:asciiTheme="minorHAnsi" w:hAnsiTheme="minorHAnsi" w:cs="Times New Roman"/>
          <w:spacing w:val="-2"/>
        </w:rPr>
        <w:t xml:space="preserve"> </w:t>
      </w:r>
      <w:r w:rsidRPr="004106C5">
        <w:rPr>
          <w:rFonts w:asciiTheme="minorHAnsi" w:hAnsiTheme="minorHAnsi" w:cs="Times New Roman"/>
          <w:spacing w:val="-2"/>
        </w:rPr>
        <w:t>działalnością na rzecz rozwoj</w:t>
      </w:r>
      <w:r w:rsidR="000754F9" w:rsidRPr="004106C5">
        <w:rPr>
          <w:rFonts w:asciiTheme="minorHAnsi" w:hAnsiTheme="minorHAnsi" w:cs="Times New Roman"/>
          <w:spacing w:val="-2"/>
        </w:rPr>
        <w:t>u m</w:t>
      </w:r>
      <w:r w:rsidRPr="004106C5">
        <w:rPr>
          <w:rFonts w:asciiTheme="minorHAnsi" w:hAnsiTheme="minorHAnsi" w:cs="Times New Roman"/>
          <w:spacing w:val="-2"/>
        </w:rPr>
        <w:t>iasta i regionu.</w:t>
      </w:r>
    </w:p>
    <w:p w:rsidR="00CA2824" w:rsidRDefault="00CA2824" w:rsidP="00CE7885">
      <w:pPr>
        <w:spacing w:after="120" w:line="360" w:lineRule="auto"/>
        <w:ind w:firstLine="425"/>
        <w:jc w:val="both"/>
        <w:rPr>
          <w:rFonts w:asciiTheme="minorHAnsi" w:hAnsiTheme="minorHAnsi" w:cs="Times New Roman"/>
          <w:spacing w:val="-2"/>
        </w:rPr>
      </w:pPr>
    </w:p>
    <w:p w:rsidR="00BC5B97" w:rsidRPr="004106C5" w:rsidRDefault="00AA6287" w:rsidP="00C31AA8">
      <w:pPr>
        <w:spacing w:line="360" w:lineRule="auto"/>
        <w:ind w:left="426" w:hanging="426"/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15</w:t>
      </w:r>
      <w:r w:rsidR="00BC5B97" w:rsidRPr="004106C5">
        <w:rPr>
          <w:rFonts w:asciiTheme="minorHAnsi" w:hAnsiTheme="minorHAnsi" w:cs="Times New Roman"/>
          <w:b/>
          <w:bCs/>
        </w:rPr>
        <w:t xml:space="preserve">. Wskazanie wyraźnych różnic w stosunku do innych programów </w:t>
      </w:r>
      <w:r w:rsidRPr="004106C5">
        <w:rPr>
          <w:rFonts w:asciiTheme="minorHAnsi" w:hAnsiTheme="minorHAnsi" w:cs="Times New Roman"/>
          <w:b/>
          <w:bCs/>
        </w:rPr>
        <w:t>studiów</w:t>
      </w:r>
      <w:r w:rsidR="00CA2824">
        <w:rPr>
          <w:rFonts w:asciiTheme="minorHAnsi" w:hAnsiTheme="minorHAnsi" w:cs="Times New Roman"/>
          <w:b/>
          <w:bCs/>
        </w:rPr>
        <w:t xml:space="preserve"> </w:t>
      </w:r>
      <w:r w:rsidR="00BC5B97" w:rsidRPr="004106C5">
        <w:rPr>
          <w:rFonts w:asciiTheme="minorHAnsi" w:hAnsiTheme="minorHAnsi" w:cs="Times New Roman"/>
          <w:b/>
          <w:bCs/>
        </w:rPr>
        <w:t xml:space="preserve">o podobnie zdefiniowanych celach i efektach </w:t>
      </w:r>
      <w:r w:rsidRPr="004106C5">
        <w:rPr>
          <w:rFonts w:asciiTheme="minorHAnsi" w:hAnsiTheme="minorHAnsi" w:cs="Times New Roman"/>
          <w:b/>
          <w:bCs/>
        </w:rPr>
        <w:t>uczenia się</w:t>
      </w:r>
      <w:r w:rsidR="00BC5B97" w:rsidRPr="004106C5">
        <w:rPr>
          <w:rFonts w:asciiTheme="minorHAnsi" w:hAnsiTheme="minorHAnsi" w:cs="Times New Roman"/>
          <w:b/>
          <w:bCs/>
        </w:rPr>
        <w:t xml:space="preserve"> prowadzonych w Uniwersytecie Łódzkim</w:t>
      </w:r>
    </w:p>
    <w:p w:rsidR="00BC5B97" w:rsidRPr="004106C5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Program </w:t>
      </w:r>
      <w:r w:rsidR="00837754" w:rsidRPr="004106C5">
        <w:rPr>
          <w:rFonts w:asciiTheme="minorHAnsi" w:hAnsiTheme="minorHAnsi" w:cs="Times New Roman"/>
        </w:rPr>
        <w:t>studiów</w:t>
      </w:r>
      <w:r w:rsidRPr="004106C5">
        <w:rPr>
          <w:rFonts w:asciiTheme="minorHAnsi" w:hAnsiTheme="minorHAnsi" w:cs="Times New Roman"/>
        </w:rPr>
        <w:t xml:space="preserve"> na kierunku </w:t>
      </w:r>
      <w:r w:rsidRPr="00AB1911">
        <w:rPr>
          <w:rFonts w:asciiTheme="minorHAnsi" w:hAnsiTheme="minorHAnsi" w:cs="Times New Roman"/>
          <w:iCs/>
        </w:rPr>
        <w:t xml:space="preserve">Inwestycje i </w:t>
      </w:r>
      <w:r w:rsidR="00D85B27" w:rsidRPr="00AB1911">
        <w:rPr>
          <w:rFonts w:asciiTheme="minorHAnsi" w:hAnsiTheme="minorHAnsi" w:cs="Times New Roman"/>
          <w:iCs/>
        </w:rPr>
        <w:t>n</w:t>
      </w:r>
      <w:r w:rsidRPr="00AB1911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</w:rPr>
        <w:t xml:space="preserve"> wykazuje wyraźną odrębność w</w:t>
      </w:r>
      <w:r w:rsidR="007149CE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stosunku do programów dla innych kierunków, nawet przy zachowaniu podobnych celów i efektów kształcenia. Decyduje o tym zarówno specyfika przedmiotu nauczania, jakim jest ni</w:t>
      </w:r>
      <w:r w:rsidR="00CA2824">
        <w:rPr>
          <w:rFonts w:asciiTheme="minorHAnsi" w:hAnsiTheme="minorHAnsi" w:cs="Times New Roman"/>
        </w:rPr>
        <w:t>eruchomość jako obiekt prawny i </w:t>
      </w:r>
      <w:r w:rsidRPr="004106C5">
        <w:rPr>
          <w:rFonts w:asciiTheme="minorHAnsi" w:hAnsiTheme="minorHAnsi" w:cs="Times New Roman"/>
        </w:rPr>
        <w:t xml:space="preserve">ekonomiczny, jak i specyfika funkcjonowania samego rynku nieruchomości. </w:t>
      </w:r>
    </w:p>
    <w:p w:rsidR="00BC5B97" w:rsidRPr="004106C5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lastRenderedPageBreak/>
        <w:t xml:space="preserve">W odróżnieniu od kierunku </w:t>
      </w:r>
      <w:r w:rsidRPr="00253EA2">
        <w:rPr>
          <w:rFonts w:asciiTheme="minorHAnsi" w:hAnsiTheme="minorHAnsi" w:cs="Times New Roman"/>
        </w:rPr>
        <w:t>Ekonomia</w:t>
      </w:r>
      <w:r w:rsidRPr="004106C5">
        <w:rPr>
          <w:rFonts w:asciiTheme="minorHAnsi" w:hAnsiTheme="minorHAnsi" w:cs="Times New Roman"/>
        </w:rPr>
        <w:t>, przedmiotowy kierunek</w:t>
      </w:r>
      <w:r w:rsidR="003B7E39">
        <w:rPr>
          <w:rFonts w:asciiTheme="minorHAnsi" w:hAnsiTheme="minorHAnsi" w:cs="Times New Roman"/>
        </w:rPr>
        <w:t>,</w:t>
      </w:r>
      <w:r w:rsidRPr="004106C5">
        <w:rPr>
          <w:rFonts w:asciiTheme="minorHAnsi" w:hAnsiTheme="minorHAnsi" w:cs="Times New Roman"/>
        </w:rPr>
        <w:t xml:space="preserve"> zajmując się procesami gospodarowania ograniczonymi zasobami, koncentruje się na zasobie t</w:t>
      </w:r>
      <w:r w:rsidR="00CA2824">
        <w:rPr>
          <w:rFonts w:asciiTheme="minorHAnsi" w:hAnsiTheme="minorHAnsi" w:cs="Times New Roman"/>
        </w:rPr>
        <w:t>ak rzadkim, jakim jest grunt, a </w:t>
      </w:r>
      <w:r w:rsidRPr="004106C5">
        <w:rPr>
          <w:rFonts w:asciiTheme="minorHAnsi" w:hAnsiTheme="minorHAnsi" w:cs="Times New Roman"/>
        </w:rPr>
        <w:t xml:space="preserve">także jego części składowe. Odrębność ta widoczna jest w procesie interpretacji i szacowania wartości rynkowej nieruchomości, która zakłada najkorzystniejszy sposób wykorzystania (zasada </w:t>
      </w:r>
      <w:proofErr w:type="spellStart"/>
      <w:r w:rsidRPr="004106C5">
        <w:rPr>
          <w:rFonts w:asciiTheme="minorHAnsi" w:hAnsiTheme="minorHAnsi" w:cs="Times New Roman"/>
        </w:rPr>
        <w:t>highest</w:t>
      </w:r>
      <w:proofErr w:type="spellEnd"/>
      <w:r w:rsidRPr="004106C5">
        <w:rPr>
          <w:rFonts w:asciiTheme="minorHAnsi" w:hAnsiTheme="minorHAnsi" w:cs="Times New Roman"/>
        </w:rPr>
        <w:t xml:space="preserve"> and </w:t>
      </w:r>
      <w:proofErr w:type="spellStart"/>
      <w:r w:rsidRPr="004106C5">
        <w:rPr>
          <w:rFonts w:asciiTheme="minorHAnsi" w:hAnsiTheme="minorHAnsi" w:cs="Times New Roman"/>
        </w:rPr>
        <w:t>best</w:t>
      </w:r>
      <w:proofErr w:type="spellEnd"/>
      <w:r w:rsidRPr="004106C5">
        <w:rPr>
          <w:rFonts w:asciiTheme="minorHAnsi" w:hAnsiTheme="minorHAnsi" w:cs="Times New Roman"/>
        </w:rPr>
        <w:t xml:space="preserve"> </w:t>
      </w:r>
      <w:proofErr w:type="spellStart"/>
      <w:r w:rsidRPr="004106C5">
        <w:rPr>
          <w:rFonts w:asciiTheme="minorHAnsi" w:hAnsiTheme="minorHAnsi" w:cs="Times New Roman"/>
        </w:rPr>
        <w:t>use</w:t>
      </w:r>
      <w:proofErr w:type="spellEnd"/>
      <w:r w:rsidRPr="004106C5">
        <w:rPr>
          <w:rFonts w:asciiTheme="minorHAnsi" w:hAnsiTheme="minorHAnsi" w:cs="Times New Roman"/>
        </w:rPr>
        <w:t>). Wysoka kapitałochłonność inwestycji na rynkach nieruchomości powoduje w</w:t>
      </w:r>
      <w:r w:rsidR="0031343F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sposób naturalny duże uzależnienie tego rynku od dostępności kapitału, w tym kapitału z sektora bankowego.</w:t>
      </w:r>
    </w:p>
    <w:p w:rsidR="00BC5B97" w:rsidRPr="004106C5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W odróżnieniu od </w:t>
      </w:r>
      <w:r w:rsidR="00D85B27" w:rsidRPr="004106C5">
        <w:rPr>
          <w:rFonts w:asciiTheme="minorHAnsi" w:hAnsiTheme="minorHAnsi" w:cs="Times New Roman"/>
        </w:rPr>
        <w:t xml:space="preserve">kierunku </w:t>
      </w:r>
      <w:r w:rsidR="00D85B27" w:rsidRPr="0031343F">
        <w:rPr>
          <w:rFonts w:asciiTheme="minorHAnsi" w:hAnsiTheme="minorHAnsi" w:cs="Times New Roman"/>
        </w:rPr>
        <w:t>Finanse</w:t>
      </w:r>
      <w:r w:rsidRPr="0031343F">
        <w:rPr>
          <w:rFonts w:asciiTheme="minorHAnsi" w:hAnsiTheme="minorHAnsi" w:cs="Times New Roman"/>
        </w:rPr>
        <w:t xml:space="preserve"> i </w:t>
      </w:r>
      <w:r w:rsidR="00D85B27" w:rsidRPr="0031343F">
        <w:rPr>
          <w:rFonts w:asciiTheme="minorHAnsi" w:hAnsiTheme="minorHAnsi" w:cs="Times New Roman"/>
        </w:rPr>
        <w:t>rachunkowość</w:t>
      </w:r>
      <w:r w:rsidRPr="004106C5">
        <w:rPr>
          <w:rFonts w:asciiTheme="minorHAnsi" w:hAnsiTheme="minorHAnsi" w:cs="Times New Roman"/>
        </w:rPr>
        <w:t xml:space="preserve">, kierunek </w:t>
      </w:r>
      <w:r w:rsidRPr="0031343F">
        <w:rPr>
          <w:rFonts w:asciiTheme="minorHAnsi" w:hAnsiTheme="minorHAnsi" w:cs="Times New Roman"/>
          <w:iCs/>
        </w:rPr>
        <w:t xml:space="preserve">Inwestycje i </w:t>
      </w:r>
      <w:r w:rsidR="00D85B27" w:rsidRPr="0031343F">
        <w:rPr>
          <w:rFonts w:asciiTheme="minorHAnsi" w:hAnsiTheme="minorHAnsi" w:cs="Times New Roman"/>
          <w:iCs/>
        </w:rPr>
        <w:t>n</w:t>
      </w:r>
      <w:r w:rsidRPr="0031343F">
        <w:rPr>
          <w:rFonts w:asciiTheme="minorHAnsi" w:hAnsiTheme="minorHAnsi" w:cs="Times New Roman"/>
          <w:iCs/>
        </w:rPr>
        <w:t>ieruchomości</w:t>
      </w:r>
      <w:r w:rsidRPr="004106C5">
        <w:rPr>
          <w:rFonts w:asciiTheme="minorHAnsi" w:hAnsiTheme="minorHAnsi" w:cs="Times New Roman"/>
          <w:i/>
          <w:iCs/>
        </w:rPr>
        <w:t xml:space="preserve"> </w:t>
      </w:r>
      <w:r w:rsidRPr="004106C5">
        <w:rPr>
          <w:rFonts w:asciiTheme="minorHAnsi" w:hAnsiTheme="minorHAnsi" w:cs="Times New Roman"/>
        </w:rPr>
        <w:t>koncentruje się na specyfice nieruchomości jako przedmiotu inwestowania, uwzględnia przy tym charakter nieruchomości jako składnika portfela inwestycyjnego, a ta</w:t>
      </w:r>
      <w:r w:rsidR="00CA2824">
        <w:rPr>
          <w:rFonts w:asciiTheme="minorHAnsi" w:hAnsiTheme="minorHAnsi" w:cs="Times New Roman"/>
        </w:rPr>
        <w:t>kże na specyficznych źródłach i </w:t>
      </w:r>
      <w:r w:rsidRPr="004106C5">
        <w:rPr>
          <w:rFonts w:asciiTheme="minorHAnsi" w:hAnsiTheme="minorHAnsi" w:cs="Times New Roman"/>
        </w:rPr>
        <w:t>formach finansowania oraz związanych z tym rodzajach ryzyka.</w:t>
      </w:r>
    </w:p>
    <w:p w:rsidR="00BC5B97" w:rsidRDefault="00BC5B97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Przedmiotowy kierunek zajmuje się przestrzenią, jednak w odróżnieniu od kierunku </w:t>
      </w:r>
      <w:r w:rsidR="00CA2824" w:rsidRPr="0031343F">
        <w:rPr>
          <w:rFonts w:asciiTheme="minorHAnsi" w:hAnsiTheme="minorHAnsi" w:cs="Times New Roman"/>
        </w:rPr>
        <w:t>Gospodarka p</w:t>
      </w:r>
      <w:r w:rsidRPr="0031343F">
        <w:rPr>
          <w:rFonts w:asciiTheme="minorHAnsi" w:hAnsiTheme="minorHAnsi" w:cs="Times New Roman"/>
        </w:rPr>
        <w:t>rzestrzenna k</w:t>
      </w:r>
      <w:r w:rsidRPr="004106C5">
        <w:rPr>
          <w:rFonts w:asciiTheme="minorHAnsi" w:hAnsiTheme="minorHAnsi" w:cs="Times New Roman"/>
        </w:rPr>
        <w:t>oncentruje się na jej analizie w kontekście rynku nie</w:t>
      </w:r>
      <w:r w:rsidR="00CA2824">
        <w:rPr>
          <w:rFonts w:asciiTheme="minorHAnsi" w:hAnsiTheme="minorHAnsi" w:cs="Times New Roman"/>
        </w:rPr>
        <w:t xml:space="preserve">ruchomości </w:t>
      </w:r>
      <w:r w:rsidRPr="004106C5">
        <w:rPr>
          <w:rFonts w:asciiTheme="minorHAnsi" w:hAnsiTheme="minorHAnsi" w:cs="Times New Roman"/>
        </w:rPr>
        <w:t xml:space="preserve">i jego specyfiki. Kierunek </w:t>
      </w:r>
      <w:r w:rsidRPr="005335AE">
        <w:rPr>
          <w:rFonts w:asciiTheme="minorHAnsi" w:hAnsiTheme="minorHAnsi" w:cs="Times New Roman"/>
          <w:iCs/>
        </w:rPr>
        <w:t xml:space="preserve">Inwestycje i </w:t>
      </w:r>
      <w:r w:rsidR="00D85B27" w:rsidRPr="005335AE">
        <w:rPr>
          <w:rFonts w:asciiTheme="minorHAnsi" w:hAnsiTheme="minorHAnsi" w:cs="Times New Roman"/>
          <w:iCs/>
        </w:rPr>
        <w:t>n</w:t>
      </w:r>
      <w:r w:rsidRPr="005335AE">
        <w:rPr>
          <w:rFonts w:asciiTheme="minorHAnsi" w:hAnsiTheme="minorHAnsi" w:cs="Times New Roman"/>
          <w:iCs/>
        </w:rPr>
        <w:t xml:space="preserve">ieruchomości </w:t>
      </w:r>
      <w:r w:rsidRPr="005335AE">
        <w:rPr>
          <w:rFonts w:asciiTheme="minorHAnsi" w:hAnsiTheme="minorHAnsi" w:cs="Times New Roman"/>
        </w:rPr>
        <w:t>skupia</w:t>
      </w:r>
      <w:r w:rsidRPr="004106C5">
        <w:rPr>
          <w:rFonts w:asciiTheme="minorHAnsi" w:hAnsiTheme="minorHAnsi" w:cs="Times New Roman"/>
        </w:rPr>
        <w:t xml:space="preserve"> się na interpretacji uwarunkowań przestrzennych, gospodarczych oraz społeczn</w:t>
      </w:r>
      <w:r w:rsidR="00CA2824">
        <w:rPr>
          <w:rFonts w:asciiTheme="minorHAnsi" w:hAnsiTheme="minorHAnsi" w:cs="Times New Roman"/>
        </w:rPr>
        <w:t xml:space="preserve">ych w odniesieniu do otoczenia </w:t>
      </w:r>
      <w:r w:rsidRPr="004106C5">
        <w:rPr>
          <w:rFonts w:asciiTheme="minorHAnsi" w:hAnsiTheme="minorHAnsi" w:cs="Times New Roman"/>
        </w:rPr>
        <w:t>i funkcjonowania rynku nieruchomości oraz ich wpływu na procesy zachodzące na tym rynku, ze szczególnym uwzględnieniem czynników istotnych dla inwestowania w nieruchomości.</w:t>
      </w:r>
    </w:p>
    <w:p w:rsidR="00C31AA8" w:rsidRPr="004106C5" w:rsidRDefault="00C31AA8" w:rsidP="00C31AA8">
      <w:pPr>
        <w:spacing w:after="0" w:line="360" w:lineRule="auto"/>
        <w:ind w:firstLine="425"/>
        <w:jc w:val="both"/>
        <w:rPr>
          <w:rFonts w:asciiTheme="minorHAnsi" w:hAnsiTheme="minorHAnsi" w:cs="Times New Roman"/>
        </w:rPr>
      </w:pPr>
    </w:p>
    <w:p w:rsidR="00BC5B97" w:rsidRPr="004106C5" w:rsidRDefault="00AA6287" w:rsidP="00D85B27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16</w:t>
      </w:r>
      <w:r w:rsidR="00BC5B97" w:rsidRPr="004106C5">
        <w:rPr>
          <w:rFonts w:asciiTheme="minorHAnsi" w:hAnsiTheme="minorHAnsi" w:cs="Times New Roman"/>
          <w:b/>
          <w:bCs/>
        </w:rPr>
        <w:t>. Plany studiów</w:t>
      </w:r>
    </w:p>
    <w:p w:rsidR="00D85B27" w:rsidRDefault="00CA2824" w:rsidP="00897B4F">
      <w:pPr>
        <w:spacing w:after="0" w:line="36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(</w:t>
      </w:r>
      <w:r w:rsidR="00D85B27" w:rsidRPr="004106C5">
        <w:rPr>
          <w:rFonts w:asciiTheme="minorHAnsi" w:hAnsiTheme="minorHAnsi" w:cs="Times New Roman"/>
          <w:bCs/>
        </w:rPr>
        <w:t>w załączeniu)</w:t>
      </w:r>
    </w:p>
    <w:p w:rsidR="00C31AA8" w:rsidRPr="004106C5" w:rsidRDefault="00C31AA8" w:rsidP="00D85B27">
      <w:pPr>
        <w:spacing w:after="0" w:line="360" w:lineRule="auto"/>
        <w:rPr>
          <w:rFonts w:asciiTheme="minorHAnsi" w:hAnsiTheme="minorHAnsi" w:cs="Times New Roman"/>
          <w:bCs/>
        </w:rPr>
      </w:pPr>
    </w:p>
    <w:p w:rsidR="00BC5B97" w:rsidRPr="004106C5" w:rsidRDefault="00AA6287" w:rsidP="00D85B27">
      <w:pPr>
        <w:spacing w:after="0" w:line="360" w:lineRule="auto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17</w:t>
      </w:r>
      <w:r w:rsidR="00BC5B97" w:rsidRPr="004106C5">
        <w:rPr>
          <w:rFonts w:asciiTheme="minorHAnsi" w:hAnsiTheme="minorHAnsi" w:cs="Times New Roman"/>
          <w:b/>
          <w:bCs/>
        </w:rPr>
        <w:t>. Bilans punktów ECTS</w:t>
      </w:r>
    </w:p>
    <w:p w:rsidR="00D0235B" w:rsidRPr="004106C5" w:rsidRDefault="002468AB" w:rsidP="00C31AA8">
      <w:pPr>
        <w:widowControl w:val="0"/>
        <w:suppressAutoHyphens/>
        <w:spacing w:before="80" w:after="0" w:line="360" w:lineRule="auto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W</w:t>
      </w:r>
      <w:r w:rsidR="00D0235B" w:rsidRPr="004106C5">
        <w:rPr>
          <w:rFonts w:asciiTheme="minorHAnsi" w:hAnsiTheme="minorHAnsi"/>
          <w:shd w:val="clear" w:color="auto" w:fill="FFFFFF"/>
        </w:rPr>
        <w:t xml:space="preserve">edług zasad funkcjonowania Europejskiego Systemu Transferu i Akumulacji Punktów (ECTS) obowiązujących w UŁ oraz według zasad funkcjonowania </w:t>
      </w:r>
      <w:r w:rsidR="00542925" w:rsidRPr="004106C5">
        <w:rPr>
          <w:rFonts w:asciiTheme="minorHAnsi" w:hAnsiTheme="minorHAnsi"/>
          <w:shd w:val="clear" w:color="auto" w:fill="FFFFFF"/>
        </w:rPr>
        <w:t>Systemu ustalania wartości punktów ECTS dla przedmiotów na Wydziale Ekonomiczno-Socjologicznym UŁ</w:t>
      </w:r>
      <w:r w:rsidR="00D0235B" w:rsidRPr="004106C5">
        <w:rPr>
          <w:rFonts w:asciiTheme="minorHAnsi" w:hAnsiTheme="minorHAnsi"/>
          <w:shd w:val="clear" w:color="auto" w:fill="FFFFFF"/>
        </w:rPr>
        <w:t>:</w:t>
      </w:r>
    </w:p>
    <w:p w:rsidR="00D0235B" w:rsidRPr="007A4652" w:rsidRDefault="00D0235B" w:rsidP="00C31AA8">
      <w:pPr>
        <w:widowControl w:val="0"/>
        <w:numPr>
          <w:ilvl w:val="4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A4652">
        <w:rPr>
          <w:rFonts w:asciiTheme="minorHAnsi" w:hAnsiTheme="minorHAnsi"/>
          <w:color w:val="000000"/>
          <w:shd w:val="clear" w:color="auto" w:fill="FFFFFF"/>
        </w:rPr>
        <w:t xml:space="preserve">łączna liczba punktów, jaką student musi zdobyć, aby uzyskać określone kwalifikacje: </w:t>
      </w:r>
    </w:p>
    <w:p w:rsidR="00D0235B" w:rsidRPr="007A4652" w:rsidRDefault="000B7FF4" w:rsidP="00C31AA8">
      <w:pPr>
        <w:widowControl w:val="0"/>
        <w:suppressAutoHyphens/>
        <w:spacing w:after="0" w:line="360" w:lineRule="auto"/>
        <w:ind w:left="709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–</w:t>
      </w:r>
      <w:r w:rsidR="00D0235B" w:rsidRPr="007A4652">
        <w:rPr>
          <w:rFonts w:asciiTheme="minorHAnsi" w:hAnsiTheme="minorHAnsi"/>
          <w:color w:val="000000"/>
          <w:shd w:val="clear" w:color="auto" w:fill="FFFFFF"/>
        </w:rPr>
        <w:t xml:space="preserve"> na studiach stacjonarnych I stopnia: 180 </w:t>
      </w:r>
      <w:r w:rsidR="00AA6287" w:rsidRPr="007A4652">
        <w:rPr>
          <w:rFonts w:asciiTheme="minorHAnsi" w:hAnsiTheme="minorHAnsi"/>
          <w:color w:val="000000"/>
          <w:shd w:val="clear" w:color="auto" w:fill="FFFFFF"/>
        </w:rPr>
        <w:t>punktów ECTS</w:t>
      </w:r>
      <w:r w:rsidR="006A40A8">
        <w:rPr>
          <w:rFonts w:asciiTheme="minorHAnsi" w:hAnsiTheme="minorHAnsi"/>
          <w:color w:val="000000"/>
          <w:shd w:val="clear" w:color="auto" w:fill="FFFFFF"/>
        </w:rPr>
        <w:t>;</w:t>
      </w:r>
    </w:p>
    <w:p w:rsidR="00D0235B" w:rsidRPr="007A4652" w:rsidRDefault="007A4652" w:rsidP="00C31AA8">
      <w:pPr>
        <w:widowControl w:val="0"/>
        <w:numPr>
          <w:ilvl w:val="4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A4652">
        <w:rPr>
          <w:rFonts w:asciiTheme="minorHAnsi" w:hAnsiTheme="minorHAnsi" w:cs="Times New Roman"/>
        </w:rPr>
        <w:t>łączna liczba punków ECTS, które student musi uzyskać na zajęciach kontaktowych (wymagających bezpośredniego udziału wykładowców i studentów) jest większa niż 50%</w:t>
      </w:r>
      <w:ins w:id="1" w:author="Dorota Stępień" w:date="2019-06-06T11:36:00Z">
        <w:r w:rsidR="006B38D3" w:rsidRPr="006B38D3">
          <w:rPr>
            <w:rFonts w:asciiTheme="minorHAnsi" w:hAnsiTheme="minorHAnsi" w:cs="Times New Roman"/>
          </w:rPr>
          <w:t xml:space="preserve"> </w:t>
        </w:r>
        <w:r w:rsidR="006B38D3" w:rsidRPr="00F36F88">
          <w:rPr>
            <w:rFonts w:asciiTheme="minorHAnsi" w:hAnsiTheme="minorHAnsi" w:cs="Times New Roman"/>
          </w:rPr>
          <w:t>łącznej liczby punktów E</w:t>
        </w:r>
        <w:r w:rsidR="006B38D3">
          <w:rPr>
            <w:rFonts w:asciiTheme="minorHAnsi" w:hAnsiTheme="minorHAnsi" w:cs="Times New Roman"/>
          </w:rPr>
          <w:t>C</w:t>
        </w:r>
        <w:r w:rsidR="006B38D3" w:rsidRPr="00F36F88">
          <w:rPr>
            <w:rFonts w:asciiTheme="minorHAnsi" w:hAnsiTheme="minorHAnsi" w:cs="Times New Roman"/>
          </w:rPr>
          <w:t>TS, które student musi zdobyć, aby uzyskać kwalifikacje</w:t>
        </w:r>
      </w:ins>
      <w:r w:rsidR="006A40A8">
        <w:rPr>
          <w:rFonts w:asciiTheme="minorHAnsi" w:hAnsiTheme="minorHAnsi"/>
          <w:color w:val="000000"/>
          <w:shd w:val="clear" w:color="auto" w:fill="FFFFFF"/>
        </w:rPr>
        <w:t>;</w:t>
      </w:r>
    </w:p>
    <w:p w:rsidR="00D0235B" w:rsidRPr="007A4652" w:rsidRDefault="00D0235B" w:rsidP="00C31AA8">
      <w:pPr>
        <w:widowControl w:val="0"/>
        <w:numPr>
          <w:ilvl w:val="4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A4652">
        <w:rPr>
          <w:rFonts w:asciiTheme="minorHAnsi" w:hAnsiTheme="minorHAnsi"/>
          <w:color w:val="000000"/>
          <w:shd w:val="clear" w:color="auto" w:fill="FFFFFF"/>
        </w:rPr>
        <w:t xml:space="preserve">łączna liczba punktów ECTS, którą student musi uzyskać w ramach zajęć </w:t>
      </w:r>
      <w:r w:rsidR="000E7847" w:rsidRPr="007A4652">
        <w:rPr>
          <w:rFonts w:asciiTheme="minorHAnsi" w:hAnsiTheme="minorHAnsi"/>
          <w:color w:val="000000"/>
          <w:shd w:val="clear" w:color="auto" w:fill="FFFFFF"/>
        </w:rPr>
        <w:t>kształtujących umiejętności praktyczne</w:t>
      </w:r>
      <w:r w:rsidRPr="007A4652">
        <w:rPr>
          <w:rFonts w:asciiTheme="minorHAnsi" w:hAnsiTheme="minorHAnsi"/>
          <w:color w:val="000000"/>
          <w:shd w:val="clear" w:color="auto" w:fill="FFFFFF"/>
        </w:rPr>
        <w:t xml:space="preserve">: </w:t>
      </w:r>
      <w:r w:rsidR="009961CA" w:rsidRPr="007A4652">
        <w:rPr>
          <w:rFonts w:asciiTheme="minorHAnsi" w:hAnsiTheme="minorHAnsi"/>
          <w:color w:val="000000"/>
          <w:shd w:val="clear" w:color="auto" w:fill="FFFFFF"/>
        </w:rPr>
        <w:t>117</w:t>
      </w:r>
      <w:r w:rsidRPr="007A4652">
        <w:rPr>
          <w:rFonts w:asciiTheme="minorHAnsi" w:hAnsiTheme="minorHAnsi"/>
          <w:color w:val="000000"/>
          <w:shd w:val="clear" w:color="auto" w:fill="FFFFFF"/>
        </w:rPr>
        <w:t xml:space="preserve"> punkt</w:t>
      </w:r>
      <w:r w:rsidR="00F5492E" w:rsidRPr="007A4652">
        <w:rPr>
          <w:rFonts w:asciiTheme="minorHAnsi" w:hAnsiTheme="minorHAnsi"/>
          <w:color w:val="000000"/>
          <w:shd w:val="clear" w:color="auto" w:fill="FFFFFF"/>
        </w:rPr>
        <w:t>ów na studiach stacjonarnych</w:t>
      </w:r>
      <w:r w:rsidR="006A40A8">
        <w:rPr>
          <w:rFonts w:asciiTheme="minorHAnsi" w:hAnsiTheme="minorHAnsi"/>
          <w:color w:val="000000"/>
          <w:shd w:val="clear" w:color="auto" w:fill="FFFFFF"/>
        </w:rPr>
        <w:t>;</w:t>
      </w:r>
      <w:r w:rsidRPr="007A4652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F5492E" w:rsidRPr="009961CA" w:rsidRDefault="00D0235B" w:rsidP="00D24867">
      <w:pPr>
        <w:numPr>
          <w:ilvl w:val="4"/>
          <w:numId w:val="13"/>
        </w:numPr>
        <w:suppressAutoHyphens/>
        <w:spacing w:after="0" w:line="360" w:lineRule="auto"/>
        <w:ind w:left="709" w:hanging="284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A4652">
        <w:rPr>
          <w:rFonts w:asciiTheme="minorHAnsi" w:hAnsiTheme="minorHAnsi"/>
          <w:color w:val="000000"/>
          <w:shd w:val="clear" w:color="auto" w:fill="FFFFFF"/>
        </w:rPr>
        <w:lastRenderedPageBreak/>
        <w:t>liczba punktów ECTS, którą student musi uzyskać</w:t>
      </w:r>
      <w:r w:rsidR="008F324A">
        <w:rPr>
          <w:rFonts w:asciiTheme="minorHAnsi" w:hAnsiTheme="minorHAnsi"/>
          <w:color w:val="000000"/>
          <w:shd w:val="clear" w:color="auto" w:fill="FFFFFF"/>
        </w:rPr>
        <w:t>,</w:t>
      </w:r>
      <w:r w:rsidRPr="007A4652">
        <w:rPr>
          <w:rFonts w:asciiTheme="minorHAnsi" w:hAnsiTheme="minorHAnsi"/>
          <w:color w:val="000000"/>
          <w:shd w:val="clear" w:color="auto" w:fill="FFFFFF"/>
        </w:rPr>
        <w:t xml:space="preserve"> realizując moduły kształcenia w zakresie zajęć ogólnouczelnianych</w:t>
      </w:r>
      <w:r w:rsidRPr="009961CA">
        <w:rPr>
          <w:rFonts w:asciiTheme="minorHAnsi" w:hAnsiTheme="minorHAnsi"/>
          <w:color w:val="000000"/>
          <w:shd w:val="clear" w:color="auto" w:fill="FFFFFF"/>
        </w:rPr>
        <w:t xml:space="preserve"> l</w:t>
      </w:r>
      <w:r w:rsidR="00676011" w:rsidRPr="009961CA">
        <w:rPr>
          <w:rFonts w:asciiTheme="minorHAnsi" w:hAnsiTheme="minorHAnsi"/>
          <w:color w:val="000000"/>
          <w:shd w:val="clear" w:color="auto" w:fill="FFFFFF"/>
        </w:rPr>
        <w:t xml:space="preserve">ub na innym kierunku studiów: </w:t>
      </w:r>
      <w:r w:rsidR="009961CA" w:rsidRPr="007A4652">
        <w:rPr>
          <w:rFonts w:asciiTheme="minorHAnsi" w:hAnsiTheme="minorHAnsi"/>
          <w:color w:val="000000"/>
          <w:shd w:val="clear" w:color="auto" w:fill="FFFFFF"/>
        </w:rPr>
        <w:t>0</w:t>
      </w:r>
      <w:r w:rsidR="00F5492E" w:rsidRPr="007A4652">
        <w:rPr>
          <w:rFonts w:asciiTheme="minorHAnsi" w:hAnsiTheme="minorHAnsi"/>
          <w:color w:val="000000"/>
          <w:shd w:val="clear" w:color="auto" w:fill="FFFFFF"/>
        </w:rPr>
        <w:t xml:space="preserve"> pu</w:t>
      </w:r>
      <w:r w:rsidR="009961CA" w:rsidRPr="007A4652">
        <w:rPr>
          <w:rFonts w:asciiTheme="minorHAnsi" w:hAnsiTheme="minorHAnsi"/>
          <w:color w:val="000000"/>
          <w:shd w:val="clear" w:color="auto" w:fill="FFFFFF"/>
        </w:rPr>
        <w:t>nktów</w:t>
      </w:r>
      <w:r w:rsidRPr="007A465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5492E" w:rsidRPr="007A4652">
        <w:rPr>
          <w:rFonts w:asciiTheme="minorHAnsi" w:hAnsiTheme="minorHAnsi"/>
          <w:color w:val="000000"/>
          <w:shd w:val="clear" w:color="auto" w:fill="FFFFFF"/>
        </w:rPr>
        <w:t>na studiach stacjonarnych</w:t>
      </w:r>
      <w:r w:rsidR="006A40A8">
        <w:rPr>
          <w:rFonts w:asciiTheme="minorHAnsi" w:hAnsiTheme="minorHAnsi"/>
          <w:color w:val="000000"/>
          <w:shd w:val="clear" w:color="auto" w:fill="FFFFFF"/>
        </w:rPr>
        <w:t>;</w:t>
      </w:r>
    </w:p>
    <w:p w:rsidR="00F5492E" w:rsidRDefault="000E7847" w:rsidP="00C31AA8">
      <w:pPr>
        <w:widowControl w:val="0"/>
        <w:numPr>
          <w:ilvl w:val="4"/>
          <w:numId w:val="13"/>
        </w:numPr>
        <w:suppressAutoHyphens/>
        <w:spacing w:after="0" w:line="360" w:lineRule="auto"/>
        <w:ind w:left="709" w:hanging="283"/>
        <w:jc w:val="both"/>
        <w:rPr>
          <w:rFonts w:asciiTheme="minorHAnsi" w:hAnsiTheme="minorHAnsi"/>
        </w:rPr>
      </w:pPr>
      <w:r w:rsidRPr="009961CA">
        <w:rPr>
          <w:rFonts w:asciiTheme="minorHAnsi" w:hAnsiTheme="minorHAnsi"/>
        </w:rPr>
        <w:t>liczba</w:t>
      </w:r>
      <w:r w:rsidR="00F5492E" w:rsidRPr="009961CA">
        <w:rPr>
          <w:rFonts w:asciiTheme="minorHAnsi" w:hAnsiTheme="minorHAnsi"/>
        </w:rPr>
        <w:t xml:space="preserve"> punktów ECTS</w:t>
      </w:r>
      <w:r w:rsidRPr="009961CA">
        <w:rPr>
          <w:rFonts w:asciiTheme="minorHAnsi" w:hAnsiTheme="minorHAnsi"/>
        </w:rPr>
        <w:t xml:space="preserve">, którą student musi uzyskać w ramach zajęć z dziedziny nauk humanistycznych lub nauk społecznych, w przypadku kierunków studiów przyporządkowanych do dyscyplin w ramach dziedzin innych niż nauki humanistyczne lub nauki społeczne: </w:t>
      </w:r>
      <w:r w:rsidR="00925C7A" w:rsidRPr="009961CA">
        <w:rPr>
          <w:rFonts w:asciiTheme="minorHAnsi" w:hAnsiTheme="minorHAnsi"/>
        </w:rPr>
        <w:t xml:space="preserve">kierunek studiów </w:t>
      </w:r>
      <w:r w:rsidR="009961CA" w:rsidRPr="008F324A">
        <w:rPr>
          <w:rFonts w:asciiTheme="minorHAnsi" w:hAnsiTheme="minorHAnsi"/>
        </w:rPr>
        <w:t>Inwestycje i n</w:t>
      </w:r>
      <w:r w:rsidR="00925C7A" w:rsidRPr="008F324A">
        <w:rPr>
          <w:rFonts w:asciiTheme="minorHAnsi" w:hAnsiTheme="minorHAnsi"/>
        </w:rPr>
        <w:t>ieruchomości</w:t>
      </w:r>
      <w:r w:rsidR="00925C7A" w:rsidRPr="009961CA">
        <w:rPr>
          <w:rFonts w:asciiTheme="minorHAnsi" w:hAnsiTheme="minorHAnsi"/>
        </w:rPr>
        <w:t xml:space="preserve"> przyporządkowany jest</w:t>
      </w:r>
      <w:r w:rsidR="000B7FF4">
        <w:rPr>
          <w:rFonts w:asciiTheme="minorHAnsi" w:hAnsiTheme="minorHAnsi"/>
        </w:rPr>
        <w:t xml:space="preserve"> </w:t>
      </w:r>
      <w:r w:rsidR="00746702" w:rsidRPr="009961CA">
        <w:rPr>
          <w:rFonts w:asciiTheme="minorHAnsi" w:hAnsiTheme="minorHAnsi"/>
        </w:rPr>
        <w:t xml:space="preserve">wyłącznie </w:t>
      </w:r>
      <w:r w:rsidR="00925C7A" w:rsidRPr="009961CA">
        <w:rPr>
          <w:rFonts w:asciiTheme="minorHAnsi" w:hAnsiTheme="minorHAnsi"/>
        </w:rPr>
        <w:t xml:space="preserve">do </w:t>
      </w:r>
      <w:r w:rsidR="00746702" w:rsidRPr="009961CA">
        <w:rPr>
          <w:rFonts w:asciiTheme="minorHAnsi" w:hAnsiTheme="minorHAnsi"/>
        </w:rPr>
        <w:t xml:space="preserve">dyscyplin w ramach </w:t>
      </w:r>
      <w:r w:rsidR="00925C7A" w:rsidRPr="009961CA">
        <w:rPr>
          <w:rFonts w:asciiTheme="minorHAnsi" w:hAnsiTheme="minorHAnsi"/>
        </w:rPr>
        <w:t>dziedziny</w:t>
      </w:r>
      <w:r w:rsidR="00DB55C6" w:rsidRPr="009961CA">
        <w:rPr>
          <w:rFonts w:asciiTheme="minorHAnsi" w:hAnsiTheme="minorHAnsi"/>
        </w:rPr>
        <w:t xml:space="preserve"> nauk społecznych</w:t>
      </w:r>
      <w:r w:rsidR="00746702" w:rsidRPr="009961CA">
        <w:rPr>
          <w:rFonts w:asciiTheme="minorHAnsi" w:hAnsiTheme="minorHAnsi"/>
        </w:rPr>
        <w:t>.</w:t>
      </w:r>
    </w:p>
    <w:p w:rsidR="006A40A8" w:rsidRPr="009961CA" w:rsidRDefault="006A40A8" w:rsidP="006A40A8">
      <w:pPr>
        <w:widowControl w:val="0"/>
        <w:suppressAutoHyphens/>
        <w:spacing w:after="0" w:line="360" w:lineRule="auto"/>
        <w:ind w:left="709"/>
        <w:jc w:val="both"/>
        <w:rPr>
          <w:rFonts w:asciiTheme="minorHAnsi" w:hAnsiTheme="minorHAnsi"/>
        </w:rPr>
      </w:pPr>
    </w:p>
    <w:p w:rsidR="00BC5B97" w:rsidRPr="004106C5" w:rsidRDefault="00C05448" w:rsidP="009A2D05">
      <w:pPr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18</w:t>
      </w:r>
      <w:r w:rsidR="00707864">
        <w:rPr>
          <w:rFonts w:asciiTheme="minorHAnsi" w:hAnsiTheme="minorHAnsi" w:cs="Times New Roman"/>
          <w:b/>
          <w:bCs/>
        </w:rPr>
        <w:t>a</w:t>
      </w:r>
      <w:r w:rsidRPr="004106C5">
        <w:rPr>
          <w:rFonts w:asciiTheme="minorHAnsi" w:hAnsiTheme="minorHAnsi" w:cs="Times New Roman"/>
          <w:b/>
          <w:bCs/>
        </w:rPr>
        <w:t>.</w:t>
      </w:r>
      <w:r w:rsidR="00BC5B97" w:rsidRPr="004106C5">
        <w:rPr>
          <w:rFonts w:asciiTheme="minorHAnsi" w:hAnsiTheme="minorHAnsi" w:cs="Times New Roman"/>
          <w:b/>
          <w:bCs/>
        </w:rPr>
        <w:t xml:space="preserve"> Opis </w:t>
      </w:r>
      <w:r w:rsidRPr="004106C5">
        <w:rPr>
          <w:rFonts w:asciiTheme="minorHAnsi" w:hAnsiTheme="minorHAnsi" w:cs="Times New Roman"/>
          <w:b/>
          <w:bCs/>
        </w:rPr>
        <w:t xml:space="preserve">procesu prowadzącego do uzyskania efektów uczenia </w:t>
      </w:r>
    </w:p>
    <w:p w:rsidR="008534F7" w:rsidRPr="004106C5" w:rsidRDefault="008534F7" w:rsidP="00707864">
      <w:pPr>
        <w:pStyle w:val="Teksttreci0"/>
        <w:shd w:val="clear" w:color="auto" w:fill="auto"/>
        <w:spacing w:before="0" w:line="360" w:lineRule="auto"/>
        <w:ind w:right="23" w:firstLine="425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Opis poszczególnych przedmiotów uwzględnionych w planach studiów na kierunku </w:t>
      </w:r>
      <w:r w:rsidR="009961CA" w:rsidRPr="00A9686D">
        <w:rPr>
          <w:rFonts w:asciiTheme="minorHAnsi" w:hAnsiTheme="minorHAnsi"/>
          <w:iCs/>
        </w:rPr>
        <w:t>Inwestycje i</w:t>
      </w:r>
      <w:r w:rsidR="00A9686D">
        <w:rPr>
          <w:rFonts w:asciiTheme="minorHAnsi" w:hAnsiTheme="minorHAnsi"/>
          <w:iCs/>
        </w:rPr>
        <w:t> </w:t>
      </w:r>
      <w:r w:rsidR="009961CA" w:rsidRPr="00A9686D">
        <w:rPr>
          <w:rFonts w:asciiTheme="minorHAnsi" w:hAnsiTheme="minorHAnsi"/>
          <w:iCs/>
        </w:rPr>
        <w:t>n</w:t>
      </w:r>
      <w:r w:rsidRPr="00A9686D">
        <w:rPr>
          <w:rFonts w:asciiTheme="minorHAnsi" w:hAnsiTheme="minorHAnsi"/>
          <w:iCs/>
        </w:rPr>
        <w:t xml:space="preserve">ieruchomości </w:t>
      </w:r>
      <w:r w:rsidRPr="004106C5">
        <w:rPr>
          <w:rFonts w:asciiTheme="minorHAnsi" w:hAnsiTheme="minorHAnsi" w:cs="Times New Roman"/>
        </w:rPr>
        <w:t>zgodny z wymogami obowiązującymi w tym zakresie w Uniwersytecie Łódzkim zawarty jest w sylabusach.</w:t>
      </w:r>
    </w:p>
    <w:p w:rsidR="008534F7" w:rsidRPr="004106C5" w:rsidRDefault="008534F7" w:rsidP="00707864">
      <w:pPr>
        <w:pStyle w:val="Teksttreci0"/>
        <w:shd w:val="clear" w:color="auto" w:fill="auto"/>
        <w:spacing w:before="0" w:line="360" w:lineRule="auto"/>
        <w:ind w:right="23" w:firstLine="425"/>
        <w:rPr>
          <w:rFonts w:asciiTheme="minorHAnsi" w:hAnsiTheme="minorHAnsi" w:cs="Times New Roman"/>
        </w:rPr>
      </w:pPr>
      <w:r w:rsidRPr="004106C5">
        <w:rPr>
          <w:rFonts w:asciiTheme="minorHAnsi" w:hAnsiTheme="minorHAnsi" w:cs="Times New Roman"/>
        </w:rPr>
        <w:t xml:space="preserve">Sylabus zawiera szczegółowe informacje dotyczące liczby godzin zajęć z uwzględnieniem form kształcenia, liczby punktów </w:t>
      </w:r>
      <w:r w:rsidRPr="004106C5">
        <w:rPr>
          <w:rStyle w:val="Teksttreci18"/>
          <w:rFonts w:asciiTheme="minorHAnsi" w:hAnsiTheme="minorHAnsi" w:cs="Times New Roman"/>
        </w:rPr>
        <w:t>ECTS,</w:t>
      </w:r>
      <w:r w:rsidRPr="004106C5">
        <w:rPr>
          <w:rFonts w:asciiTheme="minorHAnsi" w:hAnsiTheme="minorHAnsi" w:cs="Times New Roman"/>
        </w:rPr>
        <w:t xml:space="preserve"> opisu efektów uczenia (wiedza, umiejętności, kompetencje </w:t>
      </w:r>
      <w:r w:rsidR="0084670F">
        <w:rPr>
          <w:rFonts w:asciiTheme="minorHAnsi" w:hAnsiTheme="minorHAnsi" w:cs="Times New Roman"/>
        </w:rPr>
        <w:t>społeczne), treści programowych</w:t>
      </w:r>
      <w:r w:rsidRPr="004106C5">
        <w:rPr>
          <w:rFonts w:asciiTheme="minorHAnsi" w:hAnsiTheme="minorHAnsi" w:cs="Times New Roman"/>
        </w:rPr>
        <w:t xml:space="preserve"> oraz sposobu weryfikacji efektów uczenia. </w:t>
      </w:r>
      <w:bookmarkStart w:id="2" w:name="bookmark57"/>
      <w:r w:rsidRPr="004106C5">
        <w:rPr>
          <w:rFonts w:asciiTheme="minorHAnsi" w:hAnsiTheme="minorHAnsi" w:cs="Times New Roman"/>
        </w:rPr>
        <w:t xml:space="preserve">Opisy poszczególnych przedmiotów będą dostępne w </w:t>
      </w:r>
      <w:proofErr w:type="spellStart"/>
      <w:r w:rsidRPr="004106C5">
        <w:rPr>
          <w:rFonts w:asciiTheme="minorHAnsi" w:hAnsiTheme="minorHAnsi" w:cs="Times New Roman"/>
        </w:rPr>
        <w:t>USOSweb</w:t>
      </w:r>
      <w:proofErr w:type="spellEnd"/>
      <w:r w:rsidRPr="004106C5">
        <w:rPr>
          <w:rFonts w:asciiTheme="minorHAnsi" w:hAnsiTheme="minorHAnsi" w:cs="Times New Roman"/>
        </w:rPr>
        <w:t xml:space="preserve"> przed rozpoczęciem zajęć, zgodnie z </w:t>
      </w:r>
      <w:r w:rsidR="003D648C">
        <w:rPr>
          <w:rFonts w:asciiTheme="minorHAnsi" w:hAnsiTheme="minorHAnsi" w:cs="Times New Roman"/>
        </w:rPr>
        <w:t>z</w:t>
      </w:r>
      <w:r w:rsidRPr="004106C5">
        <w:rPr>
          <w:rFonts w:asciiTheme="minorHAnsi" w:hAnsiTheme="minorHAnsi" w:cs="Times New Roman"/>
        </w:rPr>
        <w:t>arządzeniem Rektora</w:t>
      </w:r>
      <w:r w:rsidR="00712B6A">
        <w:rPr>
          <w:rFonts w:asciiTheme="minorHAnsi" w:hAnsiTheme="minorHAnsi" w:cs="Times New Roman"/>
        </w:rPr>
        <w:t> </w:t>
      </w:r>
      <w:r w:rsidRPr="004106C5">
        <w:rPr>
          <w:rFonts w:asciiTheme="minorHAnsi" w:hAnsiTheme="minorHAnsi" w:cs="Times New Roman"/>
        </w:rPr>
        <w:t>UŁ nr 11 z dn</w:t>
      </w:r>
      <w:r w:rsidR="003D648C">
        <w:rPr>
          <w:rFonts w:asciiTheme="minorHAnsi" w:hAnsiTheme="minorHAnsi" w:cs="Times New Roman"/>
        </w:rPr>
        <w:t>ia</w:t>
      </w:r>
      <w:r w:rsidRPr="004106C5">
        <w:rPr>
          <w:rFonts w:asciiTheme="minorHAnsi" w:hAnsiTheme="minorHAnsi" w:cs="Times New Roman"/>
        </w:rPr>
        <w:t xml:space="preserve"> 14.11.2013 r</w:t>
      </w:r>
      <w:bookmarkEnd w:id="2"/>
      <w:r w:rsidRPr="004106C5">
        <w:rPr>
          <w:rFonts w:asciiTheme="minorHAnsi" w:hAnsiTheme="minorHAnsi" w:cs="Times New Roman"/>
        </w:rPr>
        <w:t>.</w:t>
      </w: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</w:rPr>
        <w:sectPr w:rsidR="00BC5B97" w:rsidRPr="004106C5" w:rsidSect="0054247B">
          <w:footerReference w:type="default" r:id="rId10"/>
          <w:pgSz w:w="11906" w:h="16838"/>
          <w:pgMar w:top="1418" w:right="1258" w:bottom="1418" w:left="1418" w:header="709" w:footer="709" w:gutter="0"/>
          <w:cols w:space="708"/>
          <w:docGrid w:linePitch="360"/>
        </w:sectPr>
      </w:pPr>
    </w:p>
    <w:p w:rsidR="00BC5B97" w:rsidRPr="004106C5" w:rsidRDefault="00BC5B97" w:rsidP="00923C79">
      <w:pPr>
        <w:spacing w:after="0"/>
        <w:ind w:left="426" w:hanging="42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lastRenderedPageBreak/>
        <w:t>18</w:t>
      </w:r>
      <w:r w:rsidR="0078368C" w:rsidRPr="004106C5">
        <w:rPr>
          <w:rFonts w:asciiTheme="minorHAnsi" w:hAnsiTheme="minorHAnsi" w:cs="Times New Roman"/>
          <w:b/>
          <w:bCs/>
        </w:rPr>
        <w:t>b</w:t>
      </w:r>
      <w:r w:rsidRPr="004106C5">
        <w:rPr>
          <w:rFonts w:asciiTheme="minorHAnsi" w:hAnsiTheme="minorHAnsi" w:cs="Times New Roman"/>
          <w:b/>
          <w:bCs/>
        </w:rPr>
        <w:t xml:space="preserve">. Tabela określająca relacje między efektami kierunkowymi a efektami </w:t>
      </w:r>
      <w:r w:rsidR="000A5675" w:rsidRPr="004106C5">
        <w:rPr>
          <w:rFonts w:asciiTheme="minorHAnsi" w:hAnsiTheme="minorHAnsi" w:cs="Times New Roman"/>
          <w:b/>
          <w:bCs/>
        </w:rPr>
        <w:t xml:space="preserve">uczenia </w:t>
      </w:r>
      <w:r w:rsidRPr="004106C5">
        <w:rPr>
          <w:rFonts w:asciiTheme="minorHAnsi" w:hAnsiTheme="minorHAnsi" w:cs="Times New Roman"/>
          <w:b/>
          <w:bCs/>
        </w:rPr>
        <w:t>zdefiniowanymi dla poszczególnych przedmiotów lub modułów procesu kształcenia</w:t>
      </w:r>
    </w:p>
    <w:p w:rsidR="00C05CBD" w:rsidRPr="004106C5" w:rsidRDefault="00C05CBD" w:rsidP="00FF69B3">
      <w:pPr>
        <w:spacing w:after="0"/>
        <w:rPr>
          <w:rFonts w:asciiTheme="minorHAnsi" w:hAnsiTheme="minorHAnsi" w:cs="Times New Roman"/>
          <w:b/>
          <w:bCs/>
        </w:rPr>
      </w:pPr>
    </w:p>
    <w:p w:rsidR="00782662" w:rsidRPr="004106C5" w:rsidRDefault="00782662" w:rsidP="00782662">
      <w:pPr>
        <w:jc w:val="both"/>
        <w:rPr>
          <w:rFonts w:asciiTheme="minorHAnsi" w:hAnsiTheme="minorHAnsi" w:cs="Times New Roman"/>
          <w:bCs/>
        </w:rPr>
      </w:pPr>
      <w:r w:rsidRPr="004106C5">
        <w:rPr>
          <w:rFonts w:asciiTheme="minorHAnsi" w:hAnsiTheme="minorHAnsi" w:cs="Times New Roman"/>
          <w:bCs/>
        </w:rPr>
        <w:t xml:space="preserve">Sprawdzenie relacji między efektami </w:t>
      </w:r>
      <w:r w:rsidR="000A5675" w:rsidRPr="004106C5">
        <w:rPr>
          <w:rFonts w:asciiTheme="minorHAnsi" w:hAnsiTheme="minorHAnsi" w:cs="Times New Roman"/>
          <w:bCs/>
        </w:rPr>
        <w:t xml:space="preserve">uczenia </w:t>
      </w:r>
      <w:r w:rsidRPr="004106C5">
        <w:rPr>
          <w:rFonts w:asciiTheme="minorHAnsi" w:hAnsiTheme="minorHAnsi" w:cs="Times New Roman"/>
          <w:bCs/>
        </w:rPr>
        <w:t xml:space="preserve">sformułowanymi dla całego programu </w:t>
      </w:r>
      <w:r w:rsidR="000A5675" w:rsidRPr="004106C5">
        <w:rPr>
          <w:rFonts w:asciiTheme="minorHAnsi" w:hAnsiTheme="minorHAnsi" w:cs="Times New Roman"/>
          <w:bCs/>
        </w:rPr>
        <w:t>studiów</w:t>
      </w:r>
      <w:r w:rsidRPr="004106C5">
        <w:rPr>
          <w:rFonts w:asciiTheme="minorHAnsi" w:hAnsiTheme="minorHAnsi" w:cs="Times New Roman"/>
          <w:bCs/>
        </w:rPr>
        <w:t xml:space="preserve"> i efektami </w:t>
      </w:r>
      <w:r w:rsidR="000A5675" w:rsidRPr="004106C5">
        <w:rPr>
          <w:rFonts w:asciiTheme="minorHAnsi" w:hAnsiTheme="minorHAnsi" w:cs="Times New Roman"/>
          <w:bCs/>
        </w:rPr>
        <w:t xml:space="preserve">uczenia </w:t>
      </w:r>
      <w:r w:rsidRPr="004106C5">
        <w:rPr>
          <w:rFonts w:asciiTheme="minorHAnsi" w:hAnsiTheme="minorHAnsi" w:cs="Times New Roman"/>
          <w:bCs/>
        </w:rPr>
        <w:t xml:space="preserve">zdefiniowanymi dla jego jednostek strukturalnych przedmiotów/modułów </w:t>
      </w:r>
      <w:r w:rsidR="000B7FF4">
        <w:rPr>
          <w:rFonts w:asciiTheme="minorHAnsi" w:hAnsiTheme="minorHAnsi" w:cs="Times New Roman"/>
          <w:bCs/>
        </w:rPr>
        <w:t>–</w:t>
      </w:r>
      <w:r w:rsidRPr="004106C5">
        <w:rPr>
          <w:rFonts w:asciiTheme="minorHAnsi" w:hAnsiTheme="minorHAnsi" w:cs="Times New Roman"/>
          <w:bCs/>
        </w:rPr>
        <w:t xml:space="preserve"> Macierz kompetencji.</w:t>
      </w:r>
    </w:p>
    <w:tbl>
      <w:tblPr>
        <w:tblW w:w="1543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79"/>
        <w:gridCol w:w="597"/>
        <w:gridCol w:w="597"/>
        <w:gridCol w:w="597"/>
        <w:gridCol w:w="597"/>
        <w:gridCol w:w="597"/>
        <w:gridCol w:w="597"/>
        <w:gridCol w:w="597"/>
        <w:gridCol w:w="597"/>
        <w:gridCol w:w="610"/>
        <w:gridCol w:w="610"/>
        <w:gridCol w:w="610"/>
        <w:gridCol w:w="610"/>
        <w:gridCol w:w="610"/>
        <w:gridCol w:w="610"/>
        <w:gridCol w:w="610"/>
      </w:tblGrid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Czcionka tekstu podstawowego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4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KOMPETENCJE SPOŁECZNE</w:t>
            </w:r>
          </w:p>
        </w:tc>
      </w:tr>
      <w:tr w:rsidR="00BC5B97" w:rsidRPr="004106C5">
        <w:trPr>
          <w:trHeight w:val="75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W07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U08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K07</w:t>
            </w:r>
          </w:p>
        </w:tc>
      </w:tr>
      <w:tr w:rsidR="00BC5B97" w:rsidRPr="004106C5">
        <w:trPr>
          <w:trHeight w:val="315"/>
          <w:jc w:val="center"/>
        </w:trPr>
        <w:tc>
          <w:tcPr>
            <w:tcW w:w="154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Przedmioty ogólne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43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Matematyka z elementami analizy finansowej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Metody badań społecznych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5B97" w:rsidRPr="004106C5" w:rsidRDefault="00BB12D4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Postawy komunikacji społecznej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/>
              <w:jc w:val="center"/>
              <w:rPr>
                <w:rFonts w:asciiTheme="minorHAnsi" w:hAnsiTheme="minorHAnsi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Etyka w biznesie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/>
              <w:jc w:val="center"/>
              <w:rPr>
                <w:rFonts w:asciiTheme="minorHAnsi" w:hAnsiTheme="minorHAnsi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1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Wychowanie fizyczne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Techniki informatyczne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Statystyka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rachunkowości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5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Ekonometria i prognozowanie gospodarcze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Język obcy nowożytny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Zajęcia kierunkowe do wyboru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41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Przedmioty do wyboru w języku obcym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Przedmioty kierunkowe</w:t>
            </w:r>
          </w:p>
        </w:tc>
      </w:tr>
      <w:tr w:rsidR="00BC5B97" w:rsidRPr="004106C5">
        <w:trPr>
          <w:trHeight w:val="5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Wprowadzenie do prawa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Prawne uwarunkowania decyzji inwestycyjnych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lastRenderedPageBreak/>
              <w:t>Ekonomika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C5B97" w:rsidRPr="004106C5">
        <w:trPr>
          <w:trHeight w:val="42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finansowania rynku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Ocena efektywności inwestycji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Gospodarka nieruchomościami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BC5B97" w:rsidRPr="004106C5">
        <w:trPr>
          <w:trHeight w:val="509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Podstawy inwestowania na rynkach nieruchomości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67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Społeczno-gospodarcze uwarunkowania decyzji inwestycyjnych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524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Instytucjonalne uwarunkowania decyzji inwestycyjnych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43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Analiza stanu technicznego obiektu budowlanego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Zamówienia publiczne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Obrót nieruchomościami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Moduł </w:t>
            </w:r>
            <w:r w:rsidR="000B7FF4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 Urbanistyczno-środowiskowe uwarunkowania inwestycji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Gospodarka przestrzenna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Planowanie przestrzenne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49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przestrzeniami publicznymi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Architektonika i estetyka miasta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Moduł </w:t>
            </w:r>
            <w:r w:rsidR="000B7FF4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 Inwestowanie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Wybór kierunków inwestowania</w:t>
            </w:r>
            <w:r w:rsidR="000B7FF4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Teoria portfela inwestycyjnego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Kształtowanie wartości przestrzeni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4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Strategie inwestycyjne na rynku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Moduł </w:t>
            </w:r>
            <w:r w:rsidR="000B7FF4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 Procesy deweloperskie</w:t>
            </w:r>
          </w:p>
        </w:tc>
      </w:tr>
      <w:tr w:rsidR="00BC5B97" w:rsidRPr="004106C5">
        <w:trPr>
          <w:trHeight w:val="53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Uwarunkowania prawne procesów deweloperskich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Przebieg procesów deweloperskich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lastRenderedPageBreak/>
              <w:t>Ekonomika produkcji budowlanej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49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Efektywność budownictwa zrównoważonego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15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Moduł </w:t>
            </w:r>
            <w:r w:rsidR="000B7FF4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 Zarządzanie nieruchomościami</w:t>
            </w:r>
          </w:p>
        </w:tc>
      </w:tr>
      <w:tr w:rsidR="00BC5B97" w:rsidRPr="004106C5">
        <w:trPr>
          <w:trHeight w:val="591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Podstawy zarządzania nieruchomościami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70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 w:rsidP="00E57EB6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Specyfika zarządzania nieruchomościami komercyjnymi</w:t>
            </w:r>
            <w:r w:rsidR="000B7FF4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 xml:space="preserve"> </w:t>
            </w: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i</w:t>
            </w:r>
            <w:r w:rsidR="00E57EB6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 </w:t>
            </w: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mieszkaniowymi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52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nieruchomościami publicznymi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Zarządzanie przez wartość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Moduł </w:t>
            </w:r>
            <w:r w:rsidR="000B7FF4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 xml:space="preserve"> Wycena nieruchomości i przedsiębiorstw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Metodyka wyceny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Praktyczne aspekty wyceny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Wycena przedsiębiorstw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154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Praktyki zawodowe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</w:tr>
      <w:tr w:rsidR="00BC5B97" w:rsidRPr="004106C5">
        <w:trPr>
          <w:trHeight w:val="3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Seminarium licencjackie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  <w:tr w:rsidR="00BC5B97" w:rsidRPr="004106C5">
        <w:trPr>
          <w:trHeight w:val="53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Przygotowanie i obrona pracy licencjackiej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b/>
                <w:bCs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B97" w:rsidRPr="004106C5" w:rsidRDefault="00BC5B9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6"/>
                <w:lang w:eastAsia="pl-PL"/>
              </w:rPr>
            </w:pPr>
            <w:r w:rsidRPr="004106C5">
              <w:rPr>
                <w:rFonts w:asciiTheme="minorHAnsi" w:hAnsiTheme="minorHAnsi" w:cs="Times New Roman"/>
                <w:sz w:val="16"/>
                <w:szCs w:val="16"/>
                <w:lang w:eastAsia="pl-PL"/>
              </w:rPr>
              <w:t>+</w:t>
            </w:r>
          </w:p>
        </w:tc>
      </w:tr>
    </w:tbl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C5B97" w:rsidRPr="004106C5" w:rsidRDefault="00BC5B97" w:rsidP="00FC14C7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  <w:sectPr w:rsidR="00BC5B97" w:rsidRPr="004106C5" w:rsidSect="0054247B">
          <w:pgSz w:w="16838" w:h="11906" w:orient="landscape"/>
          <w:pgMar w:top="1258" w:right="1418" w:bottom="1418" w:left="1418" w:header="709" w:footer="709" w:gutter="0"/>
          <w:cols w:space="708"/>
          <w:docGrid w:linePitch="360"/>
        </w:sectPr>
      </w:pPr>
    </w:p>
    <w:p w:rsidR="00BC5B97" w:rsidRPr="004106C5" w:rsidRDefault="0078368C" w:rsidP="009A2D05">
      <w:pPr>
        <w:spacing w:line="360" w:lineRule="auto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lastRenderedPageBreak/>
        <w:t>18c</w:t>
      </w:r>
      <w:r w:rsidR="00BC5B97" w:rsidRPr="004106C5">
        <w:rPr>
          <w:rFonts w:asciiTheme="minorHAnsi" w:hAnsiTheme="minorHAnsi" w:cs="Times New Roman"/>
          <w:b/>
          <w:bCs/>
        </w:rPr>
        <w:t>. Określenie wymiaru, zasad i form</w:t>
      </w:r>
      <w:r w:rsidRPr="004106C5">
        <w:rPr>
          <w:rFonts w:asciiTheme="minorHAnsi" w:hAnsiTheme="minorHAnsi" w:cs="Times New Roman"/>
          <w:b/>
          <w:bCs/>
        </w:rPr>
        <w:t>y</w:t>
      </w:r>
      <w:r w:rsidR="00BC5B97" w:rsidRPr="004106C5">
        <w:rPr>
          <w:rFonts w:asciiTheme="minorHAnsi" w:hAnsiTheme="minorHAnsi" w:cs="Times New Roman"/>
          <w:b/>
          <w:bCs/>
        </w:rPr>
        <w:t xml:space="preserve"> odbywania praktyk</w:t>
      </w:r>
      <w:r w:rsidRPr="004106C5">
        <w:rPr>
          <w:rFonts w:asciiTheme="minorHAnsi" w:hAnsiTheme="minorHAnsi" w:cs="Times New Roman"/>
          <w:b/>
          <w:bCs/>
        </w:rPr>
        <w:t xml:space="preserve"> zawodowych</w:t>
      </w:r>
    </w:p>
    <w:p w:rsidR="00BC5B97" w:rsidRPr="004106C5" w:rsidRDefault="00BC5B97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Studenci stacjonarnych studiów I stopnia na kierunku </w:t>
      </w:r>
      <w:r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 xml:space="preserve">Inwestycje i </w:t>
      </w:r>
      <w:r w:rsidR="00F654DF"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n</w:t>
      </w:r>
      <w:r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ieruchomości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zobowiązani są odbyć 4 tygodniowe praktyki zawodowe. Praktyki zawodowe studenci odbywają po czwartym semestrze w okresie wakacyjnym. Formalnego rozliczenia praktyki dokonuje się w semestrze piątym </w:t>
      </w:r>
      <w:r w:rsidR="00431979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– w sesji zimowej.</w:t>
      </w:r>
    </w:p>
    <w:p w:rsidR="00BC5B97" w:rsidRPr="004106C5" w:rsidRDefault="00BC5B97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Celem praktyk zawodowych jest rozszerzenie wiedzy, umiejętno</w:t>
      </w:r>
      <w:r w:rsidR="00161580">
        <w:rPr>
          <w:rFonts w:asciiTheme="minorHAnsi" w:hAnsiTheme="minorHAnsi"/>
          <w:b w:val="0"/>
          <w:bCs w:val="0"/>
          <w:color w:val="000000"/>
          <w:sz w:val="22"/>
          <w:szCs w:val="22"/>
        </w:rPr>
        <w:t>ści i kompetencji społecznych o 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charakterze zawodowym zdobywanych w ramach studiów I stopnia, a także umożliwienie zastosowania tej wiedzy w praktyce gospodarczej.</w:t>
      </w:r>
    </w:p>
    <w:p w:rsidR="00BC5B97" w:rsidRPr="004106C5" w:rsidRDefault="00BC5B97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Praktyka może być podejmowana w wybranym przez studenta podmiocie gospodarczym, instytucji o charakterze publicznym lub społecznym oraz akademickim w kraju, pod warunkiem, że profil praktyki jest zgodny z profilem kierunku </w:t>
      </w:r>
      <w:r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 xml:space="preserve">Inwestycje i </w:t>
      </w:r>
      <w:r w:rsidR="00F654DF"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n</w:t>
      </w:r>
      <w:r w:rsidRPr="00E57EB6">
        <w:rPr>
          <w:rFonts w:asciiTheme="minorHAnsi" w:hAnsiTheme="minorHAnsi"/>
          <w:b w:val="0"/>
          <w:bCs w:val="0"/>
          <w:iCs/>
          <w:color w:val="000000"/>
          <w:sz w:val="22"/>
          <w:szCs w:val="22"/>
        </w:rPr>
        <w:t>ieruchomości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i działalność ta nie jest objęta planem studiów.</w:t>
      </w:r>
    </w:p>
    <w:p w:rsidR="00BC5B97" w:rsidRPr="004106C5" w:rsidRDefault="00BC5B97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Nadzór nad organizacją i przebiegiem praktyk zawodowych sprawują </w:t>
      </w:r>
      <w:r w:rsidR="00E57EB6">
        <w:rPr>
          <w:rFonts w:asciiTheme="minorHAnsi" w:hAnsiTheme="minorHAnsi"/>
          <w:b w:val="0"/>
          <w:bCs w:val="0"/>
          <w:color w:val="000000"/>
          <w:sz w:val="22"/>
          <w:szCs w:val="22"/>
        </w:rPr>
        <w:t>p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rodziekan ds. organizacji studiów i programów kształcenia lub osoba przez niego wskazana</w:t>
      </w:r>
      <w:r w:rsidR="000C0A88">
        <w:rPr>
          <w:rFonts w:asciiTheme="minorHAnsi" w:hAnsiTheme="minorHAnsi"/>
          <w:b w:val="0"/>
          <w:bCs w:val="0"/>
          <w:color w:val="000000"/>
          <w:sz w:val="22"/>
          <w:szCs w:val="22"/>
        </w:rPr>
        <w:t>,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tj. </w:t>
      </w:r>
      <w:r w:rsidR="00E57EB6">
        <w:rPr>
          <w:rFonts w:asciiTheme="minorHAnsi" w:hAnsiTheme="minorHAnsi"/>
          <w:b w:val="0"/>
          <w:bCs w:val="0"/>
          <w:color w:val="000000"/>
          <w:sz w:val="22"/>
          <w:szCs w:val="22"/>
        </w:rPr>
        <w:t>w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ydziałowy kierownik zawodowych praktyk studenckich oraz </w:t>
      </w:r>
      <w:r w:rsidR="00E57EB6">
        <w:rPr>
          <w:rFonts w:asciiTheme="minorHAnsi" w:hAnsiTheme="minorHAnsi"/>
          <w:b w:val="0"/>
          <w:bCs w:val="0"/>
          <w:color w:val="000000"/>
          <w:sz w:val="22"/>
          <w:szCs w:val="22"/>
        </w:rPr>
        <w:t>o</w:t>
      </w: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piekun kierunkowy zawodowych praktyk studenckich.</w:t>
      </w:r>
    </w:p>
    <w:p w:rsidR="00BC5B97" w:rsidRDefault="00BC5B97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</w:pPr>
      <w:r w:rsidRPr="004106C5">
        <w:rPr>
          <w:rFonts w:asciiTheme="minorHAnsi" w:hAnsiTheme="minorHAnsi"/>
          <w:b w:val="0"/>
          <w:bCs w:val="0"/>
          <w:color w:val="000000"/>
          <w:sz w:val="22"/>
          <w:szCs w:val="22"/>
        </w:rPr>
        <w:t>Szczegółowe zasady odbywania praktyk określa</w:t>
      </w:r>
      <w:r w:rsidRPr="004106C5">
        <w:rPr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  <w:t xml:space="preserve"> Regulamin studenckich praktyk zawodowych dla studentów studiów stacjonarnych i niestacjonarnych I stopnia na Wydziale Ekonomiczno-Socjologicznym UŁ.</w:t>
      </w:r>
    </w:p>
    <w:p w:rsidR="00707864" w:rsidRPr="004106C5" w:rsidRDefault="00707864" w:rsidP="00707864">
      <w:pPr>
        <w:pStyle w:val="Tytu"/>
        <w:spacing w:line="360" w:lineRule="auto"/>
        <w:ind w:firstLine="425"/>
        <w:jc w:val="both"/>
        <w:rPr>
          <w:rFonts w:asciiTheme="minorHAnsi" w:hAnsiTheme="minorHAnsi"/>
          <w:b w:val="0"/>
          <w:bCs w:val="0"/>
          <w:i/>
          <w:iCs/>
          <w:color w:val="000000"/>
          <w:sz w:val="22"/>
          <w:szCs w:val="22"/>
        </w:rPr>
      </w:pPr>
    </w:p>
    <w:p w:rsidR="00F654DF" w:rsidRPr="004106C5" w:rsidRDefault="0078368C" w:rsidP="00707864">
      <w:pPr>
        <w:spacing w:line="360" w:lineRule="auto"/>
        <w:ind w:left="426" w:hanging="42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t>18d</w:t>
      </w:r>
      <w:r w:rsidR="00BC5B97" w:rsidRPr="004106C5">
        <w:rPr>
          <w:rFonts w:asciiTheme="minorHAnsi" w:hAnsiTheme="minorHAnsi" w:cs="Times New Roman"/>
          <w:b/>
          <w:bCs/>
        </w:rPr>
        <w:t xml:space="preserve">. </w:t>
      </w:r>
      <w:r w:rsidRPr="004106C5">
        <w:rPr>
          <w:rFonts w:asciiTheme="minorHAnsi" w:hAnsiTheme="minorHAnsi" w:cs="Times New Roman"/>
          <w:b/>
          <w:bCs/>
        </w:rPr>
        <w:t>Wskazanie zajęć przygotowujących studentów do prowadzenia badań na studiach I stopnia</w:t>
      </w:r>
    </w:p>
    <w:p w:rsidR="00691585" w:rsidRDefault="007778E9" w:rsidP="00707864">
      <w:pPr>
        <w:spacing w:after="0" w:line="360" w:lineRule="auto"/>
        <w:ind w:firstLine="425"/>
        <w:jc w:val="both"/>
        <w:rPr>
          <w:rFonts w:asciiTheme="minorHAnsi" w:hAnsiTheme="minorHAnsi" w:cs="Times New Roman"/>
          <w:bCs/>
        </w:rPr>
      </w:pPr>
      <w:r w:rsidRPr="004106C5">
        <w:rPr>
          <w:rFonts w:asciiTheme="minorHAnsi" w:hAnsiTheme="minorHAnsi" w:cs="Times New Roman"/>
          <w:bCs/>
        </w:rPr>
        <w:t xml:space="preserve">W ramach studiów </w:t>
      </w:r>
      <w:r w:rsidR="000C0A88">
        <w:rPr>
          <w:rFonts w:asciiTheme="minorHAnsi" w:hAnsiTheme="minorHAnsi" w:cs="Times New Roman"/>
          <w:bCs/>
        </w:rPr>
        <w:t xml:space="preserve">na </w:t>
      </w:r>
      <w:r w:rsidRPr="004106C5">
        <w:rPr>
          <w:rFonts w:asciiTheme="minorHAnsi" w:hAnsiTheme="minorHAnsi" w:cs="Times New Roman"/>
          <w:bCs/>
        </w:rPr>
        <w:t xml:space="preserve">kierunku </w:t>
      </w:r>
      <w:r w:rsidR="00161580" w:rsidRPr="000C0A88">
        <w:rPr>
          <w:rFonts w:asciiTheme="minorHAnsi" w:hAnsiTheme="minorHAnsi" w:cs="Times New Roman"/>
          <w:bCs/>
        </w:rPr>
        <w:t>Inwestycje i n</w:t>
      </w:r>
      <w:r w:rsidRPr="000C0A88">
        <w:rPr>
          <w:rFonts w:asciiTheme="minorHAnsi" w:hAnsiTheme="minorHAnsi" w:cs="Times New Roman"/>
          <w:bCs/>
        </w:rPr>
        <w:t>ieruchomości</w:t>
      </w:r>
      <w:r w:rsidRPr="004106C5">
        <w:rPr>
          <w:rFonts w:asciiTheme="minorHAnsi" w:hAnsiTheme="minorHAnsi" w:cs="Times New Roman"/>
          <w:bCs/>
        </w:rPr>
        <w:t xml:space="preserve"> studenci nabywają teoretyczną i</w:t>
      </w:r>
      <w:r w:rsidR="000C0A88">
        <w:rPr>
          <w:rFonts w:asciiTheme="minorHAnsi" w:hAnsiTheme="minorHAnsi" w:cs="Times New Roman"/>
          <w:bCs/>
        </w:rPr>
        <w:t> </w:t>
      </w:r>
      <w:r w:rsidRPr="004106C5">
        <w:rPr>
          <w:rFonts w:asciiTheme="minorHAnsi" w:hAnsiTheme="minorHAnsi" w:cs="Times New Roman"/>
          <w:bCs/>
        </w:rPr>
        <w:t xml:space="preserve">praktyczną wiedzę z zakresu ilościowych i jakościowych metod prowadzenia badań naukowych. Grupa przedmiotów kształcąca umiejętności statystycznej i ekonometrycznej analizy danych obejmuje m.in.: </w:t>
      </w:r>
      <w:r w:rsidR="000C0A88" w:rsidRPr="000C0A88">
        <w:rPr>
          <w:rFonts w:asciiTheme="minorHAnsi" w:hAnsiTheme="minorHAnsi" w:cs="Times New Roman"/>
          <w:bCs/>
        </w:rPr>
        <w:t>M</w:t>
      </w:r>
      <w:r w:rsidR="00161580" w:rsidRPr="000C0A88">
        <w:rPr>
          <w:rFonts w:asciiTheme="minorHAnsi" w:hAnsiTheme="minorHAnsi" w:cs="Times New Roman"/>
          <w:bCs/>
        </w:rPr>
        <w:t>atematykę z</w:t>
      </w:r>
      <w:r w:rsidR="000C0A88" w:rsidRPr="000C0A88">
        <w:rPr>
          <w:rFonts w:asciiTheme="minorHAnsi" w:hAnsiTheme="minorHAnsi" w:cs="Times New Roman"/>
          <w:bCs/>
        </w:rPr>
        <w:t xml:space="preserve"> </w:t>
      </w:r>
      <w:r w:rsidRPr="000C0A88">
        <w:rPr>
          <w:rFonts w:asciiTheme="minorHAnsi" w:hAnsiTheme="minorHAnsi" w:cs="Times New Roman"/>
          <w:bCs/>
        </w:rPr>
        <w:t xml:space="preserve">elementami analizy finansowej, </w:t>
      </w:r>
      <w:r w:rsidR="000C0A88" w:rsidRPr="000C0A88">
        <w:rPr>
          <w:rFonts w:asciiTheme="minorHAnsi" w:hAnsiTheme="minorHAnsi" w:cs="Times New Roman"/>
          <w:bCs/>
        </w:rPr>
        <w:t>S</w:t>
      </w:r>
      <w:r w:rsidRPr="000C0A88">
        <w:rPr>
          <w:rFonts w:asciiTheme="minorHAnsi" w:hAnsiTheme="minorHAnsi" w:cs="Times New Roman"/>
          <w:bCs/>
        </w:rPr>
        <w:t xml:space="preserve">tatystykę oraz </w:t>
      </w:r>
      <w:r w:rsidR="000C0A88" w:rsidRPr="000C0A88">
        <w:rPr>
          <w:rFonts w:asciiTheme="minorHAnsi" w:hAnsiTheme="minorHAnsi" w:cs="Times New Roman"/>
          <w:bCs/>
        </w:rPr>
        <w:t>E</w:t>
      </w:r>
      <w:r w:rsidRPr="000C0A88">
        <w:rPr>
          <w:rFonts w:asciiTheme="minorHAnsi" w:hAnsiTheme="minorHAnsi" w:cs="Times New Roman"/>
          <w:bCs/>
        </w:rPr>
        <w:t>konometrię i prognozowanie gospodarcze.</w:t>
      </w:r>
      <w:r w:rsidRPr="004106C5">
        <w:rPr>
          <w:rFonts w:asciiTheme="minorHAnsi" w:hAnsiTheme="minorHAnsi" w:cs="Times New Roman"/>
          <w:bCs/>
        </w:rPr>
        <w:t xml:space="preserve"> </w:t>
      </w:r>
      <w:r w:rsidR="00D51C4A" w:rsidRPr="004106C5">
        <w:rPr>
          <w:rFonts w:asciiTheme="minorHAnsi" w:hAnsiTheme="minorHAnsi" w:cs="Times New Roman"/>
          <w:bCs/>
        </w:rPr>
        <w:t>Stosowanie metod o charakterze jakościowym, głównie z wykorzystaniem ankiet, kwestionariuszy czy wywiadów bezpośrednich</w:t>
      </w:r>
      <w:r w:rsidRPr="004106C5">
        <w:rPr>
          <w:rFonts w:asciiTheme="minorHAnsi" w:hAnsiTheme="minorHAnsi" w:cs="Times New Roman"/>
          <w:bCs/>
        </w:rPr>
        <w:t xml:space="preserve"> </w:t>
      </w:r>
      <w:r w:rsidR="00C11F59" w:rsidRPr="004106C5">
        <w:rPr>
          <w:rFonts w:asciiTheme="minorHAnsi" w:hAnsiTheme="minorHAnsi" w:cs="Times New Roman"/>
          <w:bCs/>
        </w:rPr>
        <w:t xml:space="preserve">stanowi podstawowy element zajęć z przedmiotu </w:t>
      </w:r>
      <w:r w:rsidR="000C0A88" w:rsidRPr="000C0A88">
        <w:rPr>
          <w:rFonts w:asciiTheme="minorHAnsi" w:hAnsiTheme="minorHAnsi" w:cs="Times New Roman"/>
          <w:bCs/>
        </w:rPr>
        <w:t>M</w:t>
      </w:r>
      <w:r w:rsidR="00C11F59" w:rsidRPr="000C0A88">
        <w:rPr>
          <w:rFonts w:asciiTheme="minorHAnsi" w:hAnsiTheme="minorHAnsi" w:cs="Times New Roman"/>
          <w:bCs/>
        </w:rPr>
        <w:t>etody badań społecznych</w:t>
      </w:r>
      <w:r w:rsidR="00BE5E2E" w:rsidRPr="004106C5">
        <w:rPr>
          <w:rFonts w:asciiTheme="minorHAnsi" w:hAnsiTheme="minorHAnsi" w:cs="Times New Roman"/>
          <w:bCs/>
          <w:i/>
        </w:rPr>
        <w:t xml:space="preserve">. </w:t>
      </w:r>
      <w:r w:rsidR="00BE5E2E" w:rsidRPr="004106C5">
        <w:rPr>
          <w:rFonts w:asciiTheme="minorHAnsi" w:hAnsiTheme="minorHAnsi" w:cs="Times New Roman"/>
          <w:bCs/>
        </w:rPr>
        <w:t xml:space="preserve">Ponadto realizowane na </w:t>
      </w:r>
      <w:r w:rsidR="000C0A88">
        <w:rPr>
          <w:rFonts w:asciiTheme="minorHAnsi" w:hAnsiTheme="minorHAnsi" w:cs="Times New Roman"/>
          <w:bCs/>
        </w:rPr>
        <w:t>trzecim</w:t>
      </w:r>
      <w:r w:rsidR="00BE5E2E" w:rsidRPr="004106C5">
        <w:rPr>
          <w:rFonts w:asciiTheme="minorHAnsi" w:hAnsiTheme="minorHAnsi" w:cs="Times New Roman"/>
          <w:bCs/>
        </w:rPr>
        <w:t xml:space="preserve"> roku studiów seminarium licencjackie</w:t>
      </w:r>
      <w:r w:rsidR="00C11F59" w:rsidRPr="004106C5">
        <w:rPr>
          <w:rFonts w:asciiTheme="minorHAnsi" w:hAnsiTheme="minorHAnsi" w:cs="Times New Roman"/>
          <w:bCs/>
        </w:rPr>
        <w:t xml:space="preserve"> </w:t>
      </w:r>
      <w:r w:rsidR="00BE5E2E" w:rsidRPr="004106C5">
        <w:rPr>
          <w:rFonts w:asciiTheme="minorHAnsi" w:hAnsiTheme="minorHAnsi" w:cs="Times New Roman"/>
          <w:bCs/>
        </w:rPr>
        <w:t xml:space="preserve">uwzględnia w treści kształcenia najważniejsze elementy procesu badawczego, w tym formułowanie celu i hipotez badawczych, dobór stosownej literatury, a także odpowiednich metod i technik badawczych. </w:t>
      </w:r>
    </w:p>
    <w:p w:rsidR="00707864" w:rsidRDefault="00707864" w:rsidP="00707864">
      <w:pPr>
        <w:spacing w:after="0" w:line="360" w:lineRule="auto"/>
        <w:ind w:firstLine="425"/>
        <w:jc w:val="both"/>
        <w:rPr>
          <w:rFonts w:asciiTheme="minorHAnsi" w:hAnsiTheme="minorHAnsi" w:cs="Times New Roman"/>
          <w:bCs/>
        </w:rPr>
      </w:pPr>
    </w:p>
    <w:p w:rsidR="000C0A88" w:rsidRDefault="000C0A88" w:rsidP="00707864">
      <w:pPr>
        <w:spacing w:after="0" w:line="360" w:lineRule="auto"/>
        <w:ind w:firstLine="425"/>
        <w:jc w:val="both"/>
        <w:rPr>
          <w:rFonts w:asciiTheme="minorHAnsi" w:hAnsiTheme="minorHAnsi" w:cs="Times New Roman"/>
          <w:bCs/>
        </w:rPr>
      </w:pPr>
    </w:p>
    <w:p w:rsidR="000C0A88" w:rsidRPr="004106C5" w:rsidRDefault="000C0A88" w:rsidP="00707864">
      <w:pPr>
        <w:spacing w:after="0" w:line="360" w:lineRule="auto"/>
        <w:ind w:firstLine="425"/>
        <w:jc w:val="both"/>
        <w:rPr>
          <w:rFonts w:asciiTheme="minorHAnsi" w:hAnsiTheme="minorHAnsi" w:cs="Times New Roman"/>
          <w:bCs/>
        </w:rPr>
      </w:pPr>
    </w:p>
    <w:p w:rsidR="00BC5B97" w:rsidRPr="004106C5" w:rsidRDefault="0078368C" w:rsidP="00707864">
      <w:pPr>
        <w:spacing w:line="360" w:lineRule="auto"/>
        <w:ind w:left="426" w:hanging="426"/>
        <w:rPr>
          <w:rFonts w:asciiTheme="minorHAnsi" w:hAnsiTheme="minorHAnsi" w:cs="Times New Roman"/>
          <w:b/>
          <w:bCs/>
        </w:rPr>
      </w:pPr>
      <w:r w:rsidRPr="004106C5">
        <w:rPr>
          <w:rFonts w:asciiTheme="minorHAnsi" w:hAnsiTheme="minorHAnsi" w:cs="Times New Roman"/>
          <w:b/>
          <w:bCs/>
        </w:rPr>
        <w:lastRenderedPageBreak/>
        <w:t>18e</w:t>
      </w:r>
      <w:r w:rsidR="00BC5B97" w:rsidRPr="004106C5">
        <w:rPr>
          <w:rFonts w:asciiTheme="minorHAnsi" w:hAnsiTheme="minorHAnsi" w:cs="Times New Roman"/>
          <w:b/>
          <w:bCs/>
        </w:rPr>
        <w:t>. Wykaz i wymiar szkoleń obo</w:t>
      </w:r>
      <w:r w:rsidRPr="004106C5">
        <w:rPr>
          <w:rFonts w:asciiTheme="minorHAnsi" w:hAnsiTheme="minorHAnsi" w:cs="Times New Roman"/>
          <w:b/>
          <w:bCs/>
        </w:rPr>
        <w:t>wiązkowych, w tym szkolenia bhp oraz szkolenia z zakresu ochrony własności intelektualnej i prawa autorskiego</w:t>
      </w:r>
    </w:p>
    <w:p w:rsidR="00F654DF" w:rsidRPr="004106C5" w:rsidRDefault="00F654DF" w:rsidP="00707864">
      <w:pPr>
        <w:spacing w:after="0"/>
        <w:ind w:left="426"/>
        <w:rPr>
          <w:rFonts w:asciiTheme="minorHAnsi" w:hAnsiTheme="minorHAnsi"/>
        </w:rPr>
      </w:pPr>
      <w:r w:rsidRPr="004106C5">
        <w:rPr>
          <w:rFonts w:asciiTheme="minorHAnsi" w:hAnsiTheme="minorHAnsi"/>
        </w:rPr>
        <w:t>Student na I semestrze ma obowiązek odbyć następujące szkolenia:</w:t>
      </w:r>
    </w:p>
    <w:p w:rsidR="00F654DF" w:rsidRPr="004106C5" w:rsidRDefault="009927EA" w:rsidP="00707864">
      <w:pPr>
        <w:widowControl w:val="0"/>
        <w:numPr>
          <w:ilvl w:val="0"/>
          <w:numId w:val="15"/>
        </w:numPr>
        <w:suppressAutoHyphens/>
        <w:spacing w:after="0" w:line="360" w:lineRule="auto"/>
        <w:ind w:left="714" w:hanging="289"/>
        <w:jc w:val="both"/>
        <w:rPr>
          <w:rFonts w:asciiTheme="minorHAnsi" w:eastAsia="Times New Roman" w:hAnsiTheme="minorHAnsi"/>
          <w:lang w:eastAsia="pl-PL"/>
        </w:rPr>
      </w:pPr>
      <w:r w:rsidRPr="004106C5">
        <w:rPr>
          <w:rFonts w:asciiTheme="minorHAnsi" w:eastAsia="Times New Roman" w:hAnsiTheme="minorHAnsi"/>
          <w:b/>
          <w:lang w:eastAsia="pl-PL"/>
        </w:rPr>
        <w:t>przysposobienie</w:t>
      </w:r>
      <w:r w:rsidR="00F654DF" w:rsidRPr="004106C5">
        <w:rPr>
          <w:rFonts w:asciiTheme="minorHAnsi" w:eastAsia="Times New Roman" w:hAnsiTheme="minorHAnsi"/>
          <w:b/>
          <w:lang w:eastAsia="pl-PL"/>
        </w:rPr>
        <w:t xml:space="preserve"> biblioteczne</w:t>
      </w:r>
      <w:r w:rsidR="00F654DF" w:rsidRPr="004106C5">
        <w:rPr>
          <w:rFonts w:asciiTheme="minorHAnsi" w:eastAsia="Times New Roman" w:hAnsiTheme="minorHAnsi"/>
          <w:lang w:eastAsia="pl-PL"/>
        </w:rPr>
        <w:t xml:space="preserve"> </w:t>
      </w:r>
      <w:r w:rsidR="000B7FF4">
        <w:rPr>
          <w:rFonts w:asciiTheme="minorHAnsi" w:eastAsia="Times New Roman" w:hAnsiTheme="minorHAnsi"/>
          <w:lang w:eastAsia="pl-PL"/>
        </w:rPr>
        <w:t>–</w:t>
      </w:r>
      <w:r w:rsidR="00F654DF" w:rsidRPr="004106C5">
        <w:rPr>
          <w:rFonts w:asciiTheme="minorHAnsi" w:eastAsia="Times New Roman" w:hAnsiTheme="minorHAnsi"/>
          <w:lang w:eastAsia="pl-PL"/>
        </w:rPr>
        <w:t xml:space="preserve"> </w:t>
      </w:r>
      <w:r w:rsidR="000C0A88">
        <w:rPr>
          <w:rFonts w:asciiTheme="minorHAnsi" w:eastAsia="Times New Roman" w:hAnsiTheme="minorHAnsi"/>
          <w:lang w:eastAsia="pl-PL"/>
        </w:rPr>
        <w:t>k</w:t>
      </w:r>
      <w:r w:rsidRPr="004106C5">
        <w:rPr>
          <w:rFonts w:asciiTheme="minorHAnsi" w:eastAsia="Times New Roman" w:hAnsiTheme="minorHAnsi"/>
          <w:lang w:eastAsia="pl-PL"/>
        </w:rPr>
        <w:t xml:space="preserve">urs internetowy </w:t>
      </w:r>
      <w:r w:rsidRPr="007E4A4E">
        <w:rPr>
          <w:rFonts w:asciiTheme="minorHAnsi" w:eastAsia="Times New Roman" w:hAnsiTheme="minorHAnsi"/>
          <w:lang w:eastAsia="pl-PL"/>
        </w:rPr>
        <w:t>Przysposobienie biblioteczne</w:t>
      </w:r>
      <w:r w:rsidRPr="004106C5">
        <w:rPr>
          <w:rFonts w:asciiTheme="minorHAnsi" w:eastAsia="Times New Roman" w:hAnsiTheme="minorHAnsi"/>
          <w:lang w:eastAsia="pl-PL"/>
        </w:rPr>
        <w:t xml:space="preserve"> realizowany jest za pośrednictwem Uczelnianej Platformy Zdalnego Kształcenia e-Campus</w:t>
      </w:r>
      <w:r w:rsidR="00161580">
        <w:rPr>
          <w:rFonts w:asciiTheme="minorHAnsi" w:eastAsia="Times New Roman" w:hAnsiTheme="minorHAnsi"/>
          <w:lang w:eastAsia="pl-PL"/>
        </w:rPr>
        <w:t>;</w:t>
      </w:r>
    </w:p>
    <w:p w:rsidR="00F654DF" w:rsidRPr="004106C5" w:rsidRDefault="00F654DF" w:rsidP="00707864">
      <w:pPr>
        <w:widowControl w:val="0"/>
        <w:numPr>
          <w:ilvl w:val="0"/>
          <w:numId w:val="15"/>
        </w:numPr>
        <w:suppressAutoHyphens/>
        <w:spacing w:after="0" w:line="360" w:lineRule="auto"/>
        <w:ind w:left="714" w:hanging="289"/>
        <w:jc w:val="both"/>
        <w:rPr>
          <w:rFonts w:asciiTheme="minorHAnsi" w:hAnsiTheme="minorHAnsi"/>
        </w:rPr>
      </w:pPr>
      <w:r w:rsidRPr="004106C5">
        <w:rPr>
          <w:rFonts w:asciiTheme="minorHAnsi" w:eastAsia="Times New Roman" w:hAnsiTheme="minorHAnsi"/>
          <w:b/>
          <w:lang w:eastAsia="pl-PL"/>
        </w:rPr>
        <w:t xml:space="preserve">szkolenie </w:t>
      </w:r>
      <w:r w:rsidR="000C0A88">
        <w:rPr>
          <w:rFonts w:asciiTheme="minorHAnsi" w:eastAsia="Times New Roman" w:hAnsiTheme="minorHAnsi"/>
          <w:b/>
          <w:lang w:eastAsia="pl-PL"/>
        </w:rPr>
        <w:t>bhp</w:t>
      </w:r>
      <w:r w:rsidRPr="004106C5">
        <w:rPr>
          <w:rFonts w:asciiTheme="minorHAnsi" w:eastAsia="Times New Roman" w:hAnsiTheme="minorHAnsi"/>
          <w:lang w:eastAsia="pl-PL"/>
        </w:rPr>
        <w:t xml:space="preserve"> </w:t>
      </w:r>
      <w:r w:rsidR="000B7FF4">
        <w:rPr>
          <w:rFonts w:asciiTheme="minorHAnsi" w:eastAsia="Times New Roman" w:hAnsiTheme="minorHAnsi"/>
          <w:lang w:eastAsia="pl-PL"/>
        </w:rPr>
        <w:t>–</w:t>
      </w:r>
      <w:r w:rsidR="009927EA" w:rsidRPr="004106C5">
        <w:rPr>
          <w:rFonts w:asciiTheme="minorHAnsi" w:eastAsia="Times New Roman" w:hAnsiTheme="minorHAnsi"/>
          <w:lang w:eastAsia="pl-PL"/>
        </w:rPr>
        <w:t xml:space="preserve"> </w:t>
      </w:r>
      <w:r w:rsidR="000C0A88">
        <w:rPr>
          <w:rFonts w:asciiTheme="minorHAnsi" w:eastAsia="Times New Roman" w:hAnsiTheme="minorHAnsi"/>
          <w:lang w:eastAsia="pl-PL"/>
        </w:rPr>
        <w:t>s</w:t>
      </w:r>
      <w:r w:rsidR="009927EA" w:rsidRPr="004106C5">
        <w:rPr>
          <w:rFonts w:asciiTheme="minorHAnsi" w:eastAsia="Times New Roman" w:hAnsiTheme="minorHAnsi"/>
          <w:lang w:eastAsia="pl-PL"/>
        </w:rPr>
        <w:t xml:space="preserve">zkolenie </w:t>
      </w:r>
      <w:r w:rsidR="000C0A88">
        <w:rPr>
          <w:rFonts w:asciiTheme="minorHAnsi" w:eastAsia="Times New Roman" w:hAnsiTheme="minorHAnsi"/>
          <w:lang w:eastAsia="pl-PL"/>
        </w:rPr>
        <w:t>bhp</w:t>
      </w:r>
      <w:r w:rsidR="009927EA" w:rsidRPr="004106C5">
        <w:rPr>
          <w:rFonts w:asciiTheme="minorHAnsi" w:eastAsia="Times New Roman" w:hAnsiTheme="minorHAnsi"/>
          <w:lang w:eastAsia="pl-PL"/>
        </w:rPr>
        <w:t xml:space="preserve"> i jego zaliczenie przeprowadzan</w:t>
      </w:r>
      <w:r w:rsidR="00161580">
        <w:rPr>
          <w:rFonts w:asciiTheme="minorHAnsi" w:eastAsia="Times New Roman" w:hAnsiTheme="minorHAnsi"/>
          <w:lang w:eastAsia="pl-PL"/>
        </w:rPr>
        <w:t>e jest z wykorzystaniem metod i </w:t>
      </w:r>
      <w:r w:rsidR="009927EA" w:rsidRPr="004106C5">
        <w:rPr>
          <w:rFonts w:asciiTheme="minorHAnsi" w:eastAsia="Times New Roman" w:hAnsiTheme="minorHAnsi"/>
          <w:lang w:eastAsia="pl-PL"/>
        </w:rPr>
        <w:t xml:space="preserve">technik kształcenia na odległość (on-line) na Uczelnianej Platformie Zdalnego Kształcenia </w:t>
      </w:r>
      <w:r w:rsidR="000C0A88">
        <w:rPr>
          <w:rFonts w:asciiTheme="minorHAnsi" w:eastAsia="Times New Roman" w:hAnsiTheme="minorHAnsi"/>
          <w:lang w:eastAsia="pl-PL"/>
        </w:rPr>
        <w:br/>
      </w:r>
      <w:r w:rsidR="009927EA" w:rsidRPr="004106C5">
        <w:rPr>
          <w:rFonts w:asciiTheme="minorHAnsi" w:eastAsia="Times New Roman" w:hAnsiTheme="minorHAnsi"/>
          <w:lang w:eastAsia="pl-PL"/>
        </w:rPr>
        <w:t>e-Campus</w:t>
      </w:r>
    </w:p>
    <w:p w:rsidR="009927EA" w:rsidRPr="004106C5" w:rsidRDefault="000C0A88" w:rsidP="00707864">
      <w:pPr>
        <w:widowControl w:val="0"/>
        <w:numPr>
          <w:ilvl w:val="0"/>
          <w:numId w:val="15"/>
        </w:numPr>
        <w:suppressAutoHyphens/>
        <w:spacing w:after="0" w:line="360" w:lineRule="auto"/>
        <w:ind w:left="714" w:hanging="289"/>
        <w:jc w:val="both"/>
        <w:rPr>
          <w:rFonts w:asciiTheme="minorHAnsi" w:hAnsiTheme="minorHAnsi" w:cs="Times New Roman"/>
        </w:rPr>
      </w:pPr>
      <w:r>
        <w:rPr>
          <w:rStyle w:val="Pogrubienie"/>
          <w:rFonts w:asciiTheme="minorHAnsi" w:hAnsiTheme="minorHAnsi" w:cs="Times New Roman"/>
        </w:rPr>
        <w:t>s</w:t>
      </w:r>
      <w:r w:rsidR="009927EA" w:rsidRPr="004106C5">
        <w:rPr>
          <w:rStyle w:val="Pogrubienie"/>
          <w:rFonts w:asciiTheme="minorHAnsi" w:hAnsiTheme="minorHAnsi" w:cs="Times New Roman"/>
        </w:rPr>
        <w:t xml:space="preserve">zkolenie Prawo autorskie </w:t>
      </w:r>
      <w:r w:rsidR="000B7FF4">
        <w:rPr>
          <w:rStyle w:val="Pogrubienie"/>
          <w:rFonts w:asciiTheme="minorHAnsi" w:hAnsiTheme="minorHAnsi" w:cs="Times New Roman"/>
        </w:rPr>
        <w:t>–</w:t>
      </w:r>
      <w:r w:rsidR="009927EA" w:rsidRPr="004106C5">
        <w:rPr>
          <w:rStyle w:val="Pogrubienie"/>
          <w:rFonts w:asciiTheme="minorHAnsi" w:hAnsiTheme="minorHAnsi" w:cs="Times New Roman"/>
        </w:rPr>
        <w:t xml:space="preserve"> </w:t>
      </w:r>
      <w:r>
        <w:rPr>
          <w:rStyle w:val="Pogrubienie"/>
          <w:rFonts w:asciiTheme="minorHAnsi" w:hAnsiTheme="minorHAnsi" w:cs="Times New Roman"/>
          <w:b w:val="0"/>
        </w:rPr>
        <w:t>s</w:t>
      </w:r>
      <w:r w:rsidR="009927EA" w:rsidRPr="004106C5">
        <w:rPr>
          <w:rStyle w:val="Pogrubienie"/>
          <w:rFonts w:asciiTheme="minorHAnsi" w:hAnsiTheme="minorHAnsi" w:cs="Times New Roman"/>
          <w:b w:val="0"/>
        </w:rPr>
        <w:t>zkolenie przeprowadzane jest z wykorzystaniem metod i technik kształcenia na odległość (on-line) na Uczelnianej Platformie Zdalnego Kształcenia e-Campus</w:t>
      </w:r>
      <w:r w:rsidR="00161580">
        <w:rPr>
          <w:rStyle w:val="Pogrubienie"/>
          <w:rFonts w:asciiTheme="minorHAnsi" w:hAnsiTheme="minorHAnsi" w:cs="Times New Roman"/>
          <w:b w:val="0"/>
        </w:rPr>
        <w:t>.</w:t>
      </w:r>
    </w:p>
    <w:sectPr w:rsidR="009927EA" w:rsidRPr="004106C5" w:rsidSect="001924CE">
      <w:pgSz w:w="11906" w:h="16838"/>
      <w:pgMar w:top="1418" w:right="12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83" w:rsidRDefault="00FB6283" w:rsidP="001924CE">
      <w:pPr>
        <w:spacing w:after="0" w:line="240" w:lineRule="auto"/>
      </w:pPr>
      <w:r>
        <w:separator/>
      </w:r>
    </w:p>
  </w:endnote>
  <w:endnote w:type="continuationSeparator" w:id="0">
    <w:p w:rsidR="00FB6283" w:rsidRDefault="00FB6283" w:rsidP="001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6099"/>
      <w:docPartObj>
        <w:docPartGallery w:val="Page Numbers (Bottom of Page)"/>
        <w:docPartUnique/>
      </w:docPartObj>
    </w:sdtPr>
    <w:sdtEndPr/>
    <w:sdtContent>
      <w:p w:rsidR="00346DC0" w:rsidRDefault="00346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0F">
          <w:rPr>
            <w:noProof/>
          </w:rPr>
          <w:t>19</w:t>
        </w:r>
        <w:r>
          <w:fldChar w:fldCharType="end"/>
        </w:r>
      </w:p>
    </w:sdtContent>
  </w:sdt>
  <w:p w:rsidR="00346DC0" w:rsidRDefault="0034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83" w:rsidRDefault="00FB6283" w:rsidP="001924CE">
      <w:pPr>
        <w:spacing w:after="0" w:line="240" w:lineRule="auto"/>
      </w:pPr>
      <w:r>
        <w:separator/>
      </w:r>
    </w:p>
  </w:footnote>
  <w:footnote w:type="continuationSeparator" w:id="0">
    <w:p w:rsidR="00FB6283" w:rsidRDefault="00FB6283" w:rsidP="001924CE">
      <w:pPr>
        <w:spacing w:after="0" w:line="240" w:lineRule="auto"/>
      </w:pPr>
      <w:r>
        <w:continuationSeparator/>
      </w:r>
    </w:p>
  </w:footnote>
  <w:footnote w:id="1">
    <w:p w:rsidR="00346DC0" w:rsidRPr="00D71AC3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D71AC3">
        <w:rPr>
          <w:rStyle w:val="Odwoanieprzypisudolnego"/>
          <w:rFonts w:asciiTheme="minorHAnsi" w:hAnsiTheme="minorHAnsi"/>
          <w:sz w:val="18"/>
        </w:rPr>
        <w:footnoteRef/>
      </w:r>
      <w:r w:rsidRPr="00D71AC3">
        <w:rPr>
          <w:rFonts w:asciiTheme="minorHAnsi" w:hAnsiTheme="minorHAnsi"/>
          <w:sz w:val="18"/>
        </w:rPr>
        <w:t xml:space="preserve"> E. Kucharska-Stasiak, </w:t>
      </w:r>
      <w:r w:rsidRPr="00D71AC3">
        <w:rPr>
          <w:rFonts w:asciiTheme="minorHAnsi" w:hAnsiTheme="minorHAnsi"/>
          <w:i/>
          <w:sz w:val="18"/>
        </w:rPr>
        <w:t>Ekonomiczny wymiar nieruchomości</w:t>
      </w:r>
      <w:r w:rsidRPr="00D71AC3">
        <w:rPr>
          <w:rFonts w:asciiTheme="minorHAnsi" w:hAnsiTheme="minorHAnsi"/>
          <w:sz w:val="18"/>
        </w:rPr>
        <w:t>, PWN, Warszawa 2016, s. 11.</w:t>
      </w:r>
    </w:p>
  </w:footnote>
  <w:footnote w:id="2">
    <w:p w:rsidR="00346DC0" w:rsidRPr="00D71AC3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D71AC3">
        <w:rPr>
          <w:rStyle w:val="Odwoanieprzypisudolnego"/>
          <w:rFonts w:asciiTheme="minorHAnsi" w:hAnsiTheme="minorHAnsi"/>
          <w:sz w:val="18"/>
        </w:rPr>
        <w:footnoteRef/>
      </w:r>
      <w:r w:rsidRPr="00D71AC3">
        <w:rPr>
          <w:rFonts w:asciiTheme="minorHAnsi" w:hAnsiTheme="minorHAnsi"/>
          <w:sz w:val="18"/>
        </w:rPr>
        <w:t xml:space="preserve"> Tamże, s. 149–150.</w:t>
      </w:r>
    </w:p>
  </w:footnote>
  <w:footnote w:id="3">
    <w:p w:rsidR="00346DC0" w:rsidRPr="00274C36" w:rsidRDefault="00346DC0" w:rsidP="00C31AA8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</w:rPr>
      </w:pPr>
      <w:r w:rsidRPr="00BD4DB4">
        <w:rPr>
          <w:rStyle w:val="Odwoanieprzypisudolnego"/>
          <w:rFonts w:asciiTheme="minorHAnsi" w:hAnsiTheme="minorHAnsi"/>
          <w:sz w:val="18"/>
        </w:rPr>
        <w:footnoteRef/>
      </w:r>
      <w:r w:rsidRPr="00BD4DB4">
        <w:rPr>
          <w:rFonts w:asciiTheme="minorHAnsi" w:hAnsiTheme="minorHAnsi"/>
          <w:sz w:val="18"/>
        </w:rPr>
        <w:t xml:space="preserve"> </w:t>
      </w:r>
      <w:r w:rsidRPr="00BD4DB4">
        <w:rPr>
          <w:rFonts w:asciiTheme="minorHAnsi" w:hAnsiTheme="minorHAnsi"/>
          <w:i/>
          <w:iCs/>
          <w:sz w:val="18"/>
        </w:rPr>
        <w:t xml:space="preserve">Raport o sytuacji na rynku nieruchomości mieszkaniowych i komercyjnych w Polsce w 2017 roku, </w:t>
      </w:r>
      <w:r w:rsidRPr="00BD4DB4">
        <w:rPr>
          <w:rFonts w:asciiTheme="minorHAnsi" w:hAnsiTheme="minorHAnsi"/>
          <w:sz w:val="18"/>
        </w:rPr>
        <w:t xml:space="preserve">Departament Analiz Ekonomicznych, Narodowy </w:t>
      </w:r>
      <w:r w:rsidRPr="00BD4DB4">
        <w:rPr>
          <w:rFonts w:asciiTheme="minorHAnsi" w:hAnsiTheme="minorHAnsi"/>
          <w:i/>
          <w:iCs/>
          <w:sz w:val="18"/>
        </w:rPr>
        <w:t xml:space="preserve"> </w:t>
      </w:r>
      <w:r w:rsidRPr="00BD4DB4">
        <w:rPr>
          <w:rFonts w:asciiTheme="minorHAnsi" w:hAnsiTheme="minorHAnsi"/>
          <w:sz w:val="18"/>
        </w:rPr>
        <w:t xml:space="preserve">Bank Polski, Warszawa 2018, s. 12–17. </w:t>
      </w:r>
    </w:p>
  </w:footnote>
  <w:footnote w:id="4">
    <w:p w:rsidR="00346DC0" w:rsidRPr="00BD4DB4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BD4DB4">
        <w:rPr>
          <w:rStyle w:val="Odwoanieprzypisudolnego"/>
          <w:rFonts w:asciiTheme="minorHAnsi" w:hAnsiTheme="minorHAnsi"/>
          <w:sz w:val="18"/>
        </w:rPr>
        <w:footnoteRef/>
      </w:r>
      <w:r w:rsidRPr="00BD4DB4">
        <w:rPr>
          <w:rFonts w:asciiTheme="minorHAnsi" w:hAnsiTheme="minorHAnsi"/>
          <w:sz w:val="18"/>
        </w:rPr>
        <w:t xml:space="preserve"> L. Kałkowski, </w:t>
      </w:r>
      <w:r w:rsidRPr="00BD4DB4">
        <w:rPr>
          <w:rFonts w:asciiTheme="minorHAnsi" w:hAnsiTheme="minorHAnsi"/>
          <w:i/>
          <w:sz w:val="18"/>
        </w:rPr>
        <w:t xml:space="preserve">25 </w:t>
      </w:r>
      <w:r w:rsidR="00BD4DB4">
        <w:rPr>
          <w:rFonts w:asciiTheme="minorHAnsi" w:hAnsiTheme="minorHAnsi"/>
          <w:i/>
          <w:sz w:val="18"/>
        </w:rPr>
        <w:t>l</w:t>
      </w:r>
      <w:r w:rsidRPr="00BD4DB4">
        <w:rPr>
          <w:rFonts w:asciiTheme="minorHAnsi" w:hAnsiTheme="minorHAnsi"/>
          <w:i/>
          <w:sz w:val="18"/>
        </w:rPr>
        <w:t>at polskiego rynku nieruchomości. Monitoring za lata 1990–2014</w:t>
      </w:r>
      <w:r w:rsidRPr="00BD4DB4">
        <w:rPr>
          <w:rFonts w:asciiTheme="minorHAnsi" w:hAnsiTheme="minorHAnsi"/>
          <w:sz w:val="18"/>
        </w:rPr>
        <w:t>, Kraków 2015, s. 71–79.</w:t>
      </w:r>
    </w:p>
  </w:footnote>
  <w:footnote w:id="5">
    <w:p w:rsidR="00346DC0" w:rsidRPr="00274C36" w:rsidRDefault="00346DC0" w:rsidP="00C31AA8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</w:rPr>
      </w:pPr>
      <w:r w:rsidRPr="000E3833">
        <w:rPr>
          <w:rStyle w:val="Odwoanieprzypisudolnego"/>
          <w:rFonts w:asciiTheme="minorHAnsi" w:hAnsiTheme="minorHAnsi" w:cs="Times New Roman"/>
          <w:sz w:val="18"/>
        </w:rPr>
        <w:footnoteRef/>
      </w:r>
      <w:r w:rsidRPr="000E3833">
        <w:rPr>
          <w:rFonts w:asciiTheme="minorHAnsi" w:hAnsiTheme="minorHAnsi" w:cs="Times New Roman"/>
          <w:sz w:val="18"/>
        </w:rPr>
        <w:t xml:space="preserve"> </w:t>
      </w:r>
      <w:r w:rsidRPr="000E3833">
        <w:rPr>
          <w:rFonts w:asciiTheme="minorHAnsi" w:hAnsiTheme="minorHAnsi" w:cs="Times New Roman"/>
          <w:i/>
          <w:iCs/>
          <w:sz w:val="18"/>
        </w:rPr>
        <w:t>Baza standardów kompetencji/kwalifikacji zawodowych i modułowych programów szkoleń</w:t>
      </w:r>
      <w:r w:rsidR="000B1AD0" w:rsidRPr="000E3833">
        <w:rPr>
          <w:rFonts w:asciiTheme="minorHAnsi" w:hAnsiTheme="minorHAnsi" w:cs="Times New Roman"/>
          <w:iCs/>
          <w:sz w:val="18"/>
        </w:rPr>
        <w:t>,</w:t>
      </w:r>
      <w:r w:rsidRPr="000E3833">
        <w:rPr>
          <w:rFonts w:asciiTheme="minorHAnsi" w:hAnsiTheme="minorHAnsi" w:cs="Times New Roman"/>
          <w:sz w:val="18"/>
        </w:rPr>
        <w:t xml:space="preserve"> </w:t>
      </w:r>
      <w:r w:rsidR="000B1AD0" w:rsidRPr="000E3833">
        <w:rPr>
          <w:rFonts w:asciiTheme="minorHAnsi" w:hAnsiTheme="minorHAnsi" w:cs="Times New Roman"/>
          <w:sz w:val="18"/>
        </w:rPr>
        <w:t xml:space="preserve">http://psz.praca.gov.pl/rynek-pracy/bazy-danych/bazy-standardow-kompetencji-kwalifikacji-zawodowych-i-modulowych-programow-szkolen (dostęp: </w:t>
      </w:r>
      <w:r w:rsidRPr="000E3833">
        <w:rPr>
          <w:rFonts w:asciiTheme="minorHAnsi" w:hAnsiTheme="minorHAnsi" w:cs="Times New Roman"/>
          <w:sz w:val="18"/>
        </w:rPr>
        <w:t>27.02.2019</w:t>
      </w:r>
      <w:r w:rsidR="000B1AD0" w:rsidRPr="000E3833">
        <w:rPr>
          <w:rFonts w:asciiTheme="minorHAnsi" w:hAnsiTheme="minorHAnsi" w:cs="Times New Roman"/>
          <w:sz w:val="18"/>
        </w:rPr>
        <w:t>)</w:t>
      </w:r>
      <w:r w:rsidRPr="000E3833">
        <w:rPr>
          <w:rFonts w:asciiTheme="minorHAnsi" w:hAnsiTheme="minorHAnsi" w:cs="Times New Roman"/>
          <w:sz w:val="18"/>
        </w:rPr>
        <w:t>.</w:t>
      </w:r>
    </w:p>
  </w:footnote>
  <w:footnote w:id="6">
    <w:p w:rsidR="00346DC0" w:rsidRPr="000B1AD0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0B1AD0">
        <w:rPr>
          <w:rStyle w:val="Odwoanieprzypisudolnego"/>
          <w:rFonts w:asciiTheme="minorHAnsi" w:hAnsiTheme="minorHAnsi" w:cs="Times New Roman"/>
          <w:sz w:val="18"/>
        </w:rPr>
        <w:footnoteRef/>
      </w:r>
      <w:r w:rsidRPr="000B1AD0">
        <w:rPr>
          <w:rFonts w:asciiTheme="minorHAnsi" w:hAnsiTheme="minorHAnsi" w:cs="Times New Roman"/>
          <w:sz w:val="18"/>
        </w:rPr>
        <w:t xml:space="preserve"> </w:t>
      </w:r>
      <w:r w:rsidRPr="000B1AD0">
        <w:rPr>
          <w:rFonts w:asciiTheme="minorHAnsi" w:hAnsiTheme="minorHAnsi" w:cs="Times New Roman"/>
          <w:i/>
          <w:iCs/>
          <w:sz w:val="18"/>
        </w:rPr>
        <w:t>Kompetencje i kwalifikacje poszukiwane przez pracodawców wśród absolwentów szkół wyższych wchodzących na rynek pracy</w:t>
      </w:r>
      <w:r w:rsidRPr="000B1AD0">
        <w:rPr>
          <w:rFonts w:asciiTheme="minorHAnsi" w:hAnsiTheme="minorHAnsi" w:cs="Times New Roman"/>
          <w:sz w:val="18"/>
        </w:rPr>
        <w:t xml:space="preserve">, wyniki badania przeprowadzonego przez SGH, American Chamber of Commerce i firmę doradczą Ernst &amp; Young, Warszawa 2012, </w:t>
      </w:r>
      <w:r w:rsidR="000B1AD0" w:rsidRPr="000B1AD0">
        <w:rPr>
          <w:rFonts w:asciiTheme="minorHAnsi" w:hAnsiTheme="minorHAnsi" w:cs="Times New Roman"/>
          <w:sz w:val="18"/>
        </w:rPr>
        <w:t xml:space="preserve">http://firma.sgh.waw.pl/pl/Documents/RKPK_raport_2012.pdf (dostęp: </w:t>
      </w:r>
      <w:r w:rsidRPr="000B1AD0">
        <w:rPr>
          <w:rFonts w:asciiTheme="minorHAnsi" w:hAnsiTheme="minorHAnsi" w:cs="Times New Roman"/>
          <w:sz w:val="18"/>
        </w:rPr>
        <w:t>15.12.2015</w:t>
      </w:r>
      <w:r w:rsidR="000B1AD0" w:rsidRPr="000B1AD0">
        <w:rPr>
          <w:rFonts w:asciiTheme="minorHAnsi" w:hAnsiTheme="minorHAnsi" w:cs="Times New Roman"/>
          <w:sz w:val="18"/>
        </w:rPr>
        <w:t>)</w:t>
      </w:r>
      <w:r w:rsidRPr="000B1AD0">
        <w:rPr>
          <w:rFonts w:asciiTheme="minorHAnsi" w:hAnsiTheme="minorHAnsi" w:cs="Times New Roman"/>
          <w:sz w:val="18"/>
        </w:rPr>
        <w:t>.</w:t>
      </w:r>
    </w:p>
  </w:footnote>
  <w:footnote w:id="7">
    <w:p w:rsidR="00346DC0" w:rsidRPr="00274C36" w:rsidRDefault="00346DC0" w:rsidP="00C31AA8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lang w:val="en-US"/>
        </w:rPr>
      </w:pPr>
      <w:r w:rsidRPr="000B1AD0">
        <w:rPr>
          <w:rStyle w:val="Odwoanieprzypisudolnego"/>
          <w:rFonts w:asciiTheme="minorHAnsi" w:hAnsiTheme="minorHAnsi" w:cs="Times New Roman"/>
          <w:sz w:val="18"/>
        </w:rPr>
        <w:footnoteRef/>
      </w:r>
      <w:r w:rsidRPr="000B1AD0">
        <w:rPr>
          <w:rFonts w:asciiTheme="minorHAnsi" w:hAnsiTheme="minorHAnsi" w:cs="Times New Roman"/>
          <w:sz w:val="18"/>
        </w:rPr>
        <w:t xml:space="preserve"> Projekt badawczy „Zawody przyszłości na polskim rynku pracy”, zrealizowany przez Szkołę Wyższą im. </w:t>
      </w:r>
      <w:r w:rsidRPr="000B1AD0">
        <w:rPr>
          <w:rFonts w:asciiTheme="minorHAnsi" w:hAnsiTheme="minorHAnsi" w:cs="Times New Roman"/>
          <w:sz w:val="18"/>
          <w:lang w:val="en-US"/>
        </w:rPr>
        <w:t>Bogdana Jańskiego i organizację Pracodawcy RP</w:t>
      </w:r>
      <w:r w:rsidR="000B1AD0" w:rsidRPr="000B1AD0">
        <w:rPr>
          <w:rFonts w:asciiTheme="minorHAnsi" w:hAnsiTheme="minorHAnsi" w:cs="Times New Roman"/>
          <w:sz w:val="18"/>
          <w:lang w:val="en-US"/>
        </w:rPr>
        <w:t>.</w:t>
      </w:r>
    </w:p>
  </w:footnote>
  <w:footnote w:id="8">
    <w:p w:rsidR="00346DC0" w:rsidRPr="00274C36" w:rsidRDefault="00346DC0" w:rsidP="00C31AA8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lang w:val="en-US"/>
        </w:rPr>
      </w:pPr>
      <w:r w:rsidRPr="000B1AD0">
        <w:rPr>
          <w:rStyle w:val="Odwoanieprzypisudolnego"/>
          <w:rFonts w:asciiTheme="minorHAnsi" w:hAnsiTheme="minorHAnsi" w:cs="Times New Roman"/>
          <w:sz w:val="18"/>
        </w:rPr>
        <w:footnoteRef/>
      </w:r>
      <w:r w:rsidRPr="000B1AD0">
        <w:rPr>
          <w:rFonts w:asciiTheme="minorHAnsi" w:hAnsiTheme="minorHAnsi" w:cs="Times New Roman"/>
          <w:sz w:val="18"/>
          <w:lang w:val="en-US"/>
        </w:rPr>
        <w:t xml:space="preserve"> World Economic Forum, The Future of Jobs Employment, Skills and Workforce Strategy for the Fourth Industrial Revolution. Global Challenge Insight Report, 2016</w:t>
      </w:r>
      <w:r w:rsidR="000B1AD0" w:rsidRPr="000B1AD0">
        <w:rPr>
          <w:rFonts w:asciiTheme="minorHAnsi" w:hAnsiTheme="minorHAnsi" w:cs="Times New Roman"/>
          <w:sz w:val="18"/>
          <w:lang w:val="en-US"/>
        </w:rPr>
        <w:t>,</w:t>
      </w:r>
      <w:r w:rsidRPr="000B1AD0">
        <w:rPr>
          <w:rFonts w:asciiTheme="minorHAnsi" w:hAnsiTheme="minorHAnsi" w:cs="Times New Roman"/>
          <w:sz w:val="18"/>
          <w:lang w:val="en-US"/>
        </w:rPr>
        <w:t xml:space="preserve"> </w:t>
      </w:r>
      <w:r w:rsidR="000B1AD0" w:rsidRPr="000B1AD0">
        <w:rPr>
          <w:rFonts w:asciiTheme="minorHAnsi" w:hAnsiTheme="minorHAnsi" w:cs="Times New Roman"/>
          <w:sz w:val="18"/>
          <w:lang w:val="en-US"/>
        </w:rPr>
        <w:t xml:space="preserve">http://www3.weforum.org/docs/WEF_Future_of_Jobs.pdf (dostęp: </w:t>
      </w:r>
      <w:r w:rsidRPr="000B1AD0">
        <w:rPr>
          <w:rFonts w:asciiTheme="minorHAnsi" w:hAnsiTheme="minorHAnsi" w:cs="Times New Roman"/>
          <w:sz w:val="18"/>
          <w:lang w:val="en-US"/>
        </w:rPr>
        <w:t>27.02.2019</w:t>
      </w:r>
      <w:r w:rsidR="000B1AD0" w:rsidRPr="000B1AD0">
        <w:rPr>
          <w:rFonts w:asciiTheme="minorHAnsi" w:hAnsiTheme="minorHAnsi" w:cs="Times New Roman"/>
          <w:sz w:val="18"/>
          <w:lang w:val="en-US"/>
        </w:rPr>
        <w:t>)</w:t>
      </w:r>
      <w:r w:rsidRPr="000B1AD0">
        <w:rPr>
          <w:rFonts w:asciiTheme="minorHAnsi" w:hAnsiTheme="minorHAnsi" w:cs="Times New Roman"/>
          <w:sz w:val="18"/>
          <w:lang w:val="en-US"/>
        </w:rPr>
        <w:t>.</w:t>
      </w:r>
    </w:p>
  </w:footnote>
  <w:footnote w:id="9">
    <w:p w:rsidR="00346DC0" w:rsidRPr="00274C36" w:rsidRDefault="00346DC0" w:rsidP="00C31AA8">
      <w:pPr>
        <w:pStyle w:val="Tekstprzypisudolnego"/>
        <w:ind w:firstLine="426"/>
        <w:jc w:val="both"/>
        <w:rPr>
          <w:rFonts w:asciiTheme="minorHAnsi" w:hAnsiTheme="minorHAnsi"/>
          <w:color w:val="0070C0"/>
          <w:sz w:val="18"/>
          <w:lang w:val="en-US"/>
        </w:rPr>
      </w:pPr>
      <w:r w:rsidRPr="000B1AD0">
        <w:rPr>
          <w:rStyle w:val="Odwoanieprzypisudolnego"/>
          <w:rFonts w:asciiTheme="minorHAnsi" w:hAnsiTheme="minorHAnsi" w:cs="Times New Roman"/>
          <w:sz w:val="18"/>
        </w:rPr>
        <w:footnoteRef/>
      </w:r>
      <w:r w:rsidRPr="000B1AD0">
        <w:rPr>
          <w:rFonts w:asciiTheme="minorHAnsi" w:hAnsiTheme="minorHAnsi" w:cs="Times New Roman"/>
          <w:sz w:val="18"/>
          <w:lang w:val="en-US"/>
        </w:rPr>
        <w:t xml:space="preserve"> Institute for the Future for the University of Phoenix Research Institute, Future Work Skills 2020, Phoenix 2011 </w:t>
      </w:r>
      <w:r w:rsidR="000B1AD0" w:rsidRPr="000B1AD0">
        <w:rPr>
          <w:rFonts w:asciiTheme="minorHAnsi" w:hAnsiTheme="minorHAnsi" w:cs="Times New Roman"/>
          <w:sz w:val="18"/>
          <w:lang w:val="en-US"/>
        </w:rPr>
        <w:t>http://www.iftf.org/uploads/media/SR-1382A_UPRI_future_work_skills_sm.pdf (dostęp:</w:t>
      </w:r>
      <w:r w:rsidRPr="000B1AD0">
        <w:rPr>
          <w:rFonts w:asciiTheme="minorHAnsi" w:hAnsiTheme="minorHAnsi" w:cs="Times New Roman"/>
          <w:sz w:val="18"/>
          <w:lang w:val="en-US"/>
        </w:rPr>
        <w:t xml:space="preserve"> 27.02.2019</w:t>
      </w:r>
      <w:r w:rsidR="000B1AD0" w:rsidRPr="000B1AD0">
        <w:rPr>
          <w:rFonts w:asciiTheme="minorHAnsi" w:hAnsiTheme="minorHAnsi" w:cs="Times New Roman"/>
          <w:sz w:val="18"/>
          <w:lang w:val="en-US"/>
        </w:rPr>
        <w:t>)</w:t>
      </w:r>
      <w:r w:rsidRPr="000B1AD0">
        <w:rPr>
          <w:rFonts w:asciiTheme="minorHAnsi" w:hAnsiTheme="minorHAnsi" w:cs="Times New Roman"/>
          <w:sz w:val="18"/>
          <w:lang w:val="en-US"/>
        </w:rPr>
        <w:t>.</w:t>
      </w:r>
    </w:p>
  </w:footnote>
  <w:footnote w:id="10">
    <w:p w:rsidR="00346DC0" w:rsidRPr="00567726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567726">
        <w:rPr>
          <w:rStyle w:val="Odwoanieprzypisudolnego"/>
          <w:rFonts w:asciiTheme="minorHAnsi" w:hAnsiTheme="minorHAnsi" w:cs="Times New Roman"/>
          <w:sz w:val="18"/>
        </w:rPr>
        <w:footnoteRef/>
      </w:r>
      <w:r w:rsidR="00313E14" w:rsidRPr="00567726">
        <w:rPr>
          <w:rFonts w:asciiTheme="minorHAnsi" w:hAnsiTheme="minorHAnsi" w:cs="Times New Roman"/>
          <w:sz w:val="18"/>
        </w:rPr>
        <w:t> </w:t>
      </w:r>
      <w:r w:rsidRPr="00567726">
        <w:rPr>
          <w:rFonts w:asciiTheme="minorHAnsi" w:hAnsiTheme="minorHAnsi" w:cs="Times New Roman"/>
          <w:sz w:val="18"/>
        </w:rPr>
        <w:t xml:space="preserve">K. Kania, K. Najbar, J. Węgrzyn, </w:t>
      </w:r>
      <w:r w:rsidRPr="00567726">
        <w:rPr>
          <w:rFonts w:asciiTheme="minorHAnsi" w:hAnsiTheme="minorHAnsi" w:cs="Times New Roman"/>
          <w:i/>
          <w:sz w:val="18"/>
        </w:rPr>
        <w:t>Wyzwania wobec kształcenia w zakresie nieruchomości i inwestycji</w:t>
      </w:r>
      <w:r w:rsidRPr="00567726">
        <w:rPr>
          <w:rFonts w:asciiTheme="minorHAnsi" w:hAnsiTheme="minorHAnsi" w:cs="Times New Roman"/>
          <w:sz w:val="18"/>
        </w:rPr>
        <w:t xml:space="preserve">, </w:t>
      </w:r>
      <w:r w:rsidR="005A2253" w:rsidRPr="00567726">
        <w:rPr>
          <w:rFonts w:asciiTheme="minorHAnsi" w:hAnsiTheme="minorHAnsi" w:cs="Times New Roman"/>
          <w:sz w:val="18"/>
        </w:rPr>
        <w:t>„</w:t>
      </w:r>
      <w:r w:rsidRPr="00567726">
        <w:rPr>
          <w:rFonts w:asciiTheme="minorHAnsi" w:hAnsiTheme="minorHAnsi" w:cs="Times New Roman"/>
          <w:sz w:val="18"/>
        </w:rPr>
        <w:t>Świat Nieruchomości</w:t>
      </w:r>
      <w:r w:rsidR="005A2253" w:rsidRPr="00567726">
        <w:rPr>
          <w:rFonts w:asciiTheme="minorHAnsi" w:hAnsiTheme="minorHAnsi" w:cs="Times New Roman"/>
          <w:sz w:val="18"/>
        </w:rPr>
        <w:t>” 2017, nr 102</w:t>
      </w:r>
      <w:r w:rsidRPr="00567726">
        <w:rPr>
          <w:rFonts w:asciiTheme="minorHAnsi" w:hAnsiTheme="minorHAnsi" w:cs="Times New Roman"/>
          <w:sz w:val="18"/>
        </w:rPr>
        <w:t>, s. 31–38.</w:t>
      </w:r>
    </w:p>
  </w:footnote>
  <w:footnote w:id="11">
    <w:p w:rsidR="00346DC0" w:rsidRPr="00567726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567726">
        <w:rPr>
          <w:rStyle w:val="Odwoanieprzypisudolnego"/>
          <w:rFonts w:asciiTheme="minorHAnsi" w:hAnsiTheme="minorHAnsi"/>
          <w:sz w:val="18"/>
        </w:rPr>
        <w:footnoteRef/>
      </w:r>
      <w:r w:rsidR="00313E14" w:rsidRPr="00567726">
        <w:rPr>
          <w:rFonts w:asciiTheme="minorHAnsi" w:hAnsiTheme="minorHAnsi"/>
          <w:sz w:val="18"/>
        </w:rPr>
        <w:t> </w:t>
      </w:r>
      <w:r w:rsidRPr="00567726">
        <w:rPr>
          <w:rFonts w:asciiTheme="minorHAnsi" w:hAnsiTheme="minorHAnsi"/>
          <w:sz w:val="18"/>
        </w:rPr>
        <w:t>http://biurokarier.uni.lodz.pl/projekty-biura-karier/m</w:t>
      </w:r>
      <w:r w:rsidR="00EB7D20" w:rsidRPr="00567726">
        <w:rPr>
          <w:rFonts w:asciiTheme="minorHAnsi" w:hAnsiTheme="minorHAnsi"/>
          <w:sz w:val="18"/>
        </w:rPr>
        <w:t>onitorowanie-karier-absolwentow.</w:t>
      </w:r>
    </w:p>
  </w:footnote>
  <w:footnote w:id="12">
    <w:p w:rsidR="00346DC0" w:rsidRPr="00567726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567726">
        <w:rPr>
          <w:rStyle w:val="Odwoanieprzypisudolnego"/>
          <w:rFonts w:asciiTheme="minorHAnsi" w:hAnsiTheme="minorHAnsi" w:cs="Times New Roman"/>
          <w:sz w:val="18"/>
        </w:rPr>
        <w:footnoteRef/>
      </w:r>
      <w:r w:rsidRPr="00567726">
        <w:rPr>
          <w:rFonts w:asciiTheme="minorHAnsi" w:hAnsiTheme="minorHAnsi" w:cs="Times New Roman"/>
          <w:sz w:val="18"/>
        </w:rPr>
        <w:t> http://www.ewaluacja.gov.pl/media/24913/Analiza%20zapotrzebowania%20gospodarki%20na%20absolwent%C3%B3w%20kierunk%C3%B3w%20kluczowych%20w%20kontek%C5%9Bcie%20realizacji%</w:t>
      </w:r>
      <w:r w:rsidR="00EB7D20" w:rsidRPr="00567726">
        <w:rPr>
          <w:rFonts w:asciiTheme="minorHAnsi" w:hAnsiTheme="minorHAnsi" w:cs="Times New Roman"/>
          <w:sz w:val="18"/>
        </w:rPr>
        <w:t>20strategii%20Europa%202020.pdf.</w:t>
      </w:r>
    </w:p>
  </w:footnote>
  <w:footnote w:id="13">
    <w:p w:rsidR="00346DC0" w:rsidRPr="00567726" w:rsidRDefault="00346DC0" w:rsidP="00C31AA8">
      <w:pPr>
        <w:pStyle w:val="Tekstprzypisudolnego"/>
        <w:ind w:firstLine="426"/>
        <w:jc w:val="both"/>
        <w:rPr>
          <w:rFonts w:asciiTheme="minorHAnsi" w:hAnsiTheme="minorHAnsi"/>
          <w:sz w:val="18"/>
        </w:rPr>
      </w:pPr>
      <w:r w:rsidRPr="00567726">
        <w:rPr>
          <w:rStyle w:val="Odwoanieprzypisudolnego"/>
          <w:rFonts w:asciiTheme="minorHAnsi" w:hAnsiTheme="minorHAnsi" w:cs="Times New Roman"/>
          <w:sz w:val="18"/>
        </w:rPr>
        <w:footnoteRef/>
      </w:r>
      <w:r w:rsidR="00313E14" w:rsidRPr="00567726">
        <w:rPr>
          <w:rFonts w:asciiTheme="minorHAnsi" w:hAnsiTheme="minorHAnsi" w:cs="Times New Roman"/>
          <w:sz w:val="18"/>
        </w:rPr>
        <w:t> </w:t>
      </w:r>
      <w:r w:rsidRPr="00567726">
        <w:rPr>
          <w:rFonts w:asciiTheme="minorHAnsi" w:hAnsiTheme="minorHAnsi" w:cs="Times New Roman"/>
          <w:sz w:val="18"/>
        </w:rPr>
        <w:t>https://barometrzawodow.pl/userfiles/Baromet</w:t>
      </w:r>
      <w:r w:rsidR="00EB7D20" w:rsidRPr="00567726">
        <w:rPr>
          <w:rFonts w:asciiTheme="minorHAnsi" w:hAnsiTheme="minorHAnsi" w:cs="Times New Roman"/>
          <w:sz w:val="18"/>
        </w:rPr>
        <w:t>r/2018/Raport_polska_ok-min.pdf.</w:t>
      </w:r>
    </w:p>
  </w:footnote>
  <w:footnote w:id="14">
    <w:p w:rsidR="00346DC0" w:rsidRPr="00D134BF" w:rsidRDefault="00346DC0" w:rsidP="00C31AA8">
      <w:pPr>
        <w:ind w:firstLine="426"/>
        <w:jc w:val="both"/>
        <w:rPr>
          <w:rFonts w:asciiTheme="minorHAnsi" w:hAnsiTheme="minorHAnsi"/>
          <w:sz w:val="18"/>
          <w:szCs w:val="20"/>
        </w:rPr>
      </w:pPr>
      <w:r w:rsidRPr="00567726">
        <w:rPr>
          <w:rStyle w:val="Odwoanieprzypisudolnego"/>
          <w:rFonts w:asciiTheme="minorHAnsi" w:hAnsiTheme="minorHAnsi" w:cs="Times New Roman"/>
          <w:sz w:val="18"/>
          <w:szCs w:val="20"/>
        </w:rPr>
        <w:footnoteRef/>
      </w:r>
      <w:r w:rsidR="00313E14" w:rsidRPr="00567726">
        <w:rPr>
          <w:rFonts w:asciiTheme="minorHAnsi" w:hAnsiTheme="minorHAnsi" w:cs="Times New Roman"/>
          <w:sz w:val="18"/>
          <w:szCs w:val="20"/>
        </w:rPr>
        <w:t> </w:t>
      </w:r>
      <w:r w:rsidRPr="00567726">
        <w:rPr>
          <w:rFonts w:asciiTheme="minorHAnsi" w:hAnsiTheme="minorHAnsi" w:cs="Times New Roman"/>
          <w:sz w:val="18"/>
          <w:szCs w:val="20"/>
        </w:rPr>
        <w:t>https://ec.europa.eu/clima/sites/clima/files/adaptation/what/docs/climate_change_employment_eu_en.pdf</w:t>
      </w:r>
      <w:r w:rsidR="00EB7D20" w:rsidRPr="00D134BF">
        <w:rPr>
          <w:rFonts w:asciiTheme="minorHAnsi" w:hAnsiTheme="minorHAnsi" w:cs="Times New Roman"/>
          <w:sz w:val="18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62D"/>
    <w:multiLevelType w:val="hybridMultilevel"/>
    <w:tmpl w:val="2D3249F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5EB"/>
    <w:multiLevelType w:val="hybridMultilevel"/>
    <w:tmpl w:val="75104BEE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90912"/>
    <w:multiLevelType w:val="hybridMultilevel"/>
    <w:tmpl w:val="5CDA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A45E3D"/>
    <w:multiLevelType w:val="hybridMultilevel"/>
    <w:tmpl w:val="36B41FB8"/>
    <w:lvl w:ilvl="0" w:tplc="9C4EDE72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12B13"/>
    <w:multiLevelType w:val="hybridMultilevel"/>
    <w:tmpl w:val="77067C24"/>
    <w:lvl w:ilvl="0" w:tplc="A2308994">
      <w:start w:val="1"/>
      <w:numFmt w:val="decimal"/>
      <w:lvlText w:val="%1."/>
      <w:lvlJc w:val="left"/>
      <w:pPr>
        <w:tabs>
          <w:tab w:val="num" w:pos="108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70EB0"/>
    <w:multiLevelType w:val="hybridMultilevel"/>
    <w:tmpl w:val="711A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0EB7"/>
    <w:multiLevelType w:val="hybridMultilevel"/>
    <w:tmpl w:val="49C2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F7D5D"/>
    <w:multiLevelType w:val="hybridMultilevel"/>
    <w:tmpl w:val="565A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B0C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821540"/>
    <w:multiLevelType w:val="hybridMultilevel"/>
    <w:tmpl w:val="BBECD85C"/>
    <w:lvl w:ilvl="0" w:tplc="BC34A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C6570F"/>
    <w:multiLevelType w:val="hybridMultilevel"/>
    <w:tmpl w:val="D02A7F9E"/>
    <w:lvl w:ilvl="0" w:tplc="6A10896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A85F7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B2488"/>
    <w:multiLevelType w:val="hybridMultilevel"/>
    <w:tmpl w:val="7B1C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F67C7"/>
    <w:multiLevelType w:val="hybridMultilevel"/>
    <w:tmpl w:val="2AE8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F43B2"/>
    <w:multiLevelType w:val="multilevel"/>
    <w:tmpl w:val="2710E2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574B15"/>
    <w:multiLevelType w:val="hybridMultilevel"/>
    <w:tmpl w:val="133A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2574F1"/>
    <w:multiLevelType w:val="hybridMultilevel"/>
    <w:tmpl w:val="09765A0C"/>
    <w:lvl w:ilvl="0" w:tplc="29422E5C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74"/>
    <w:rsid w:val="00006409"/>
    <w:rsid w:val="00007B66"/>
    <w:rsid w:val="00007BBD"/>
    <w:rsid w:val="000149A3"/>
    <w:rsid w:val="000247EA"/>
    <w:rsid w:val="0002546D"/>
    <w:rsid w:val="00030E75"/>
    <w:rsid w:val="0003698E"/>
    <w:rsid w:val="00040F4F"/>
    <w:rsid w:val="0004163E"/>
    <w:rsid w:val="000479D8"/>
    <w:rsid w:val="000565DB"/>
    <w:rsid w:val="0006746A"/>
    <w:rsid w:val="000754F9"/>
    <w:rsid w:val="00076BC2"/>
    <w:rsid w:val="000779EB"/>
    <w:rsid w:val="00084483"/>
    <w:rsid w:val="00086F38"/>
    <w:rsid w:val="0008738E"/>
    <w:rsid w:val="000A3CC9"/>
    <w:rsid w:val="000A5649"/>
    <w:rsid w:val="000A5675"/>
    <w:rsid w:val="000B111C"/>
    <w:rsid w:val="000B1AD0"/>
    <w:rsid w:val="000B7E44"/>
    <w:rsid w:val="000B7FF4"/>
    <w:rsid w:val="000C0A88"/>
    <w:rsid w:val="000C3EAD"/>
    <w:rsid w:val="000C52FB"/>
    <w:rsid w:val="000C72D1"/>
    <w:rsid w:val="000C7320"/>
    <w:rsid w:val="000C7578"/>
    <w:rsid w:val="000D49AD"/>
    <w:rsid w:val="000D7D30"/>
    <w:rsid w:val="000E250A"/>
    <w:rsid w:val="000E33EC"/>
    <w:rsid w:val="000E3833"/>
    <w:rsid w:val="000E7847"/>
    <w:rsid w:val="000F3710"/>
    <w:rsid w:val="00103EAC"/>
    <w:rsid w:val="001116EC"/>
    <w:rsid w:val="00111AB2"/>
    <w:rsid w:val="00115552"/>
    <w:rsid w:val="001156CC"/>
    <w:rsid w:val="00120276"/>
    <w:rsid w:val="00120349"/>
    <w:rsid w:val="0012762C"/>
    <w:rsid w:val="00131D3C"/>
    <w:rsid w:val="001329D4"/>
    <w:rsid w:val="00133A23"/>
    <w:rsid w:val="00135076"/>
    <w:rsid w:val="001378D5"/>
    <w:rsid w:val="00146901"/>
    <w:rsid w:val="00160DCF"/>
    <w:rsid w:val="00161452"/>
    <w:rsid w:val="00161580"/>
    <w:rsid w:val="00164571"/>
    <w:rsid w:val="001720B6"/>
    <w:rsid w:val="00177B9B"/>
    <w:rsid w:val="00182A2F"/>
    <w:rsid w:val="0018676C"/>
    <w:rsid w:val="00186A74"/>
    <w:rsid w:val="00187DC1"/>
    <w:rsid w:val="001917DD"/>
    <w:rsid w:val="001924CE"/>
    <w:rsid w:val="00193FC1"/>
    <w:rsid w:val="001957F6"/>
    <w:rsid w:val="001A7531"/>
    <w:rsid w:val="001B66E4"/>
    <w:rsid w:val="001C3D13"/>
    <w:rsid w:val="001C673C"/>
    <w:rsid w:val="001D4963"/>
    <w:rsid w:val="001D5008"/>
    <w:rsid w:val="001D77C5"/>
    <w:rsid w:val="001F3FE4"/>
    <w:rsid w:val="00200A38"/>
    <w:rsid w:val="002025AF"/>
    <w:rsid w:val="002030BB"/>
    <w:rsid w:val="00210850"/>
    <w:rsid w:val="00212A5A"/>
    <w:rsid w:val="00213432"/>
    <w:rsid w:val="00221882"/>
    <w:rsid w:val="0022410C"/>
    <w:rsid w:val="00224C3C"/>
    <w:rsid w:val="0023094A"/>
    <w:rsid w:val="00230F3B"/>
    <w:rsid w:val="0023375D"/>
    <w:rsid w:val="002353A0"/>
    <w:rsid w:val="002409B4"/>
    <w:rsid w:val="002468AB"/>
    <w:rsid w:val="00253EA2"/>
    <w:rsid w:val="00257051"/>
    <w:rsid w:val="002572DD"/>
    <w:rsid w:val="002575F8"/>
    <w:rsid w:val="0027204D"/>
    <w:rsid w:val="00272F06"/>
    <w:rsid w:val="00274C36"/>
    <w:rsid w:val="002817CC"/>
    <w:rsid w:val="00294C09"/>
    <w:rsid w:val="002A0998"/>
    <w:rsid w:val="002A1618"/>
    <w:rsid w:val="002A3BFA"/>
    <w:rsid w:val="002B05B4"/>
    <w:rsid w:val="002B32DD"/>
    <w:rsid w:val="002D36E3"/>
    <w:rsid w:val="002D598F"/>
    <w:rsid w:val="002E160E"/>
    <w:rsid w:val="002E1BD8"/>
    <w:rsid w:val="002E222A"/>
    <w:rsid w:val="002F25C9"/>
    <w:rsid w:val="0031343F"/>
    <w:rsid w:val="00313E14"/>
    <w:rsid w:val="003143B0"/>
    <w:rsid w:val="0032448F"/>
    <w:rsid w:val="00325E5F"/>
    <w:rsid w:val="00337638"/>
    <w:rsid w:val="00340843"/>
    <w:rsid w:val="0034631C"/>
    <w:rsid w:val="00346DC0"/>
    <w:rsid w:val="003531DC"/>
    <w:rsid w:val="00361326"/>
    <w:rsid w:val="003702F0"/>
    <w:rsid w:val="00372BDB"/>
    <w:rsid w:val="00385409"/>
    <w:rsid w:val="00390DA1"/>
    <w:rsid w:val="00395A16"/>
    <w:rsid w:val="003A06D7"/>
    <w:rsid w:val="003A6AFC"/>
    <w:rsid w:val="003B7E39"/>
    <w:rsid w:val="003C3155"/>
    <w:rsid w:val="003D1F4B"/>
    <w:rsid w:val="003D30AA"/>
    <w:rsid w:val="003D648C"/>
    <w:rsid w:val="003E3FC3"/>
    <w:rsid w:val="003E4047"/>
    <w:rsid w:val="003F3B0F"/>
    <w:rsid w:val="004106C5"/>
    <w:rsid w:val="004122EC"/>
    <w:rsid w:val="004129B8"/>
    <w:rsid w:val="00417D35"/>
    <w:rsid w:val="004212CB"/>
    <w:rsid w:val="004303D7"/>
    <w:rsid w:val="00431979"/>
    <w:rsid w:val="00433932"/>
    <w:rsid w:val="00442971"/>
    <w:rsid w:val="00443ACD"/>
    <w:rsid w:val="004458EF"/>
    <w:rsid w:val="0045502B"/>
    <w:rsid w:val="00462E65"/>
    <w:rsid w:val="00472ACA"/>
    <w:rsid w:val="00475794"/>
    <w:rsid w:val="004917EA"/>
    <w:rsid w:val="00494A84"/>
    <w:rsid w:val="00495802"/>
    <w:rsid w:val="004A3D54"/>
    <w:rsid w:val="004A43D1"/>
    <w:rsid w:val="004A4E39"/>
    <w:rsid w:val="004B266E"/>
    <w:rsid w:val="004C5DC7"/>
    <w:rsid w:val="004C73BF"/>
    <w:rsid w:val="004C7629"/>
    <w:rsid w:val="004D0247"/>
    <w:rsid w:val="004D35DF"/>
    <w:rsid w:val="004D461D"/>
    <w:rsid w:val="004E0776"/>
    <w:rsid w:val="004E44EF"/>
    <w:rsid w:val="004F10CC"/>
    <w:rsid w:val="004F7122"/>
    <w:rsid w:val="00506C69"/>
    <w:rsid w:val="00532C63"/>
    <w:rsid w:val="005335AE"/>
    <w:rsid w:val="005411F1"/>
    <w:rsid w:val="0054247B"/>
    <w:rsid w:val="00542925"/>
    <w:rsid w:val="00553D7D"/>
    <w:rsid w:val="0055795A"/>
    <w:rsid w:val="00567726"/>
    <w:rsid w:val="00571D80"/>
    <w:rsid w:val="00584497"/>
    <w:rsid w:val="00584970"/>
    <w:rsid w:val="0058745A"/>
    <w:rsid w:val="005A2253"/>
    <w:rsid w:val="005B1A77"/>
    <w:rsid w:val="005B3643"/>
    <w:rsid w:val="005B5893"/>
    <w:rsid w:val="005B7E6D"/>
    <w:rsid w:val="005C4452"/>
    <w:rsid w:val="005C66A6"/>
    <w:rsid w:val="005D5BDE"/>
    <w:rsid w:val="005E2085"/>
    <w:rsid w:val="005E2126"/>
    <w:rsid w:val="005E2D35"/>
    <w:rsid w:val="005E5AAE"/>
    <w:rsid w:val="005E7114"/>
    <w:rsid w:val="005E7B31"/>
    <w:rsid w:val="00601061"/>
    <w:rsid w:val="006014E7"/>
    <w:rsid w:val="00602A56"/>
    <w:rsid w:val="00613FC6"/>
    <w:rsid w:val="006174EB"/>
    <w:rsid w:val="0063004D"/>
    <w:rsid w:val="00644F5E"/>
    <w:rsid w:val="00654E2F"/>
    <w:rsid w:val="00656C02"/>
    <w:rsid w:val="00660E87"/>
    <w:rsid w:val="00664FE2"/>
    <w:rsid w:val="00667E0F"/>
    <w:rsid w:val="00670F02"/>
    <w:rsid w:val="006746FB"/>
    <w:rsid w:val="00675757"/>
    <w:rsid w:val="00676011"/>
    <w:rsid w:val="00685D5A"/>
    <w:rsid w:val="00691585"/>
    <w:rsid w:val="006A40A8"/>
    <w:rsid w:val="006A4537"/>
    <w:rsid w:val="006A6EB6"/>
    <w:rsid w:val="006B151C"/>
    <w:rsid w:val="006B38D3"/>
    <w:rsid w:val="006B4CEF"/>
    <w:rsid w:val="006C60A6"/>
    <w:rsid w:val="006D22B2"/>
    <w:rsid w:val="006D3744"/>
    <w:rsid w:val="006E1B27"/>
    <w:rsid w:val="006E51FC"/>
    <w:rsid w:val="006F0C4B"/>
    <w:rsid w:val="006F1B1D"/>
    <w:rsid w:val="006F6499"/>
    <w:rsid w:val="00701D8C"/>
    <w:rsid w:val="007024CB"/>
    <w:rsid w:val="0070543A"/>
    <w:rsid w:val="00706421"/>
    <w:rsid w:val="00707864"/>
    <w:rsid w:val="00710EFD"/>
    <w:rsid w:val="00712B6A"/>
    <w:rsid w:val="007149CE"/>
    <w:rsid w:val="007208F6"/>
    <w:rsid w:val="00725E26"/>
    <w:rsid w:val="00727972"/>
    <w:rsid w:val="00727FD1"/>
    <w:rsid w:val="00733B0A"/>
    <w:rsid w:val="007463BC"/>
    <w:rsid w:val="00746702"/>
    <w:rsid w:val="0075323B"/>
    <w:rsid w:val="007571DD"/>
    <w:rsid w:val="0077146A"/>
    <w:rsid w:val="007778E9"/>
    <w:rsid w:val="00782662"/>
    <w:rsid w:val="0078368C"/>
    <w:rsid w:val="007908E1"/>
    <w:rsid w:val="00795BB7"/>
    <w:rsid w:val="007A4652"/>
    <w:rsid w:val="007A6138"/>
    <w:rsid w:val="007B078D"/>
    <w:rsid w:val="007B344D"/>
    <w:rsid w:val="007B4DD1"/>
    <w:rsid w:val="007C2112"/>
    <w:rsid w:val="007C29D4"/>
    <w:rsid w:val="007C543F"/>
    <w:rsid w:val="007C7617"/>
    <w:rsid w:val="007D493B"/>
    <w:rsid w:val="007E2583"/>
    <w:rsid w:val="007E3814"/>
    <w:rsid w:val="007E3DBB"/>
    <w:rsid w:val="007E452A"/>
    <w:rsid w:val="007E4A4E"/>
    <w:rsid w:val="007F36A0"/>
    <w:rsid w:val="007F3771"/>
    <w:rsid w:val="007F5935"/>
    <w:rsid w:val="0080085A"/>
    <w:rsid w:val="0080668E"/>
    <w:rsid w:val="00811C8C"/>
    <w:rsid w:val="008178F8"/>
    <w:rsid w:val="00825EB8"/>
    <w:rsid w:val="0082783B"/>
    <w:rsid w:val="008305D9"/>
    <w:rsid w:val="00837754"/>
    <w:rsid w:val="0084670F"/>
    <w:rsid w:val="008518CF"/>
    <w:rsid w:val="008534F7"/>
    <w:rsid w:val="00853F13"/>
    <w:rsid w:val="0085483F"/>
    <w:rsid w:val="00861DDC"/>
    <w:rsid w:val="008636CD"/>
    <w:rsid w:val="00863DAE"/>
    <w:rsid w:val="008662EE"/>
    <w:rsid w:val="008750AC"/>
    <w:rsid w:val="008801D9"/>
    <w:rsid w:val="00882114"/>
    <w:rsid w:val="0088453D"/>
    <w:rsid w:val="00885704"/>
    <w:rsid w:val="00885F2C"/>
    <w:rsid w:val="0088683E"/>
    <w:rsid w:val="00895334"/>
    <w:rsid w:val="0089781F"/>
    <w:rsid w:val="00897B4F"/>
    <w:rsid w:val="008A4E8D"/>
    <w:rsid w:val="008A6E33"/>
    <w:rsid w:val="008B160A"/>
    <w:rsid w:val="008C1302"/>
    <w:rsid w:val="008C2809"/>
    <w:rsid w:val="008C311F"/>
    <w:rsid w:val="008C5704"/>
    <w:rsid w:val="008D1F8D"/>
    <w:rsid w:val="008D2CD4"/>
    <w:rsid w:val="008D3528"/>
    <w:rsid w:val="008D5363"/>
    <w:rsid w:val="008D59EA"/>
    <w:rsid w:val="008D6099"/>
    <w:rsid w:val="008E3984"/>
    <w:rsid w:val="008E4B2E"/>
    <w:rsid w:val="008F11B8"/>
    <w:rsid w:val="008F324A"/>
    <w:rsid w:val="008F4226"/>
    <w:rsid w:val="008F64F6"/>
    <w:rsid w:val="00901E85"/>
    <w:rsid w:val="00906C65"/>
    <w:rsid w:val="00910480"/>
    <w:rsid w:val="00910DEE"/>
    <w:rsid w:val="00911E7C"/>
    <w:rsid w:val="00917B17"/>
    <w:rsid w:val="00923C79"/>
    <w:rsid w:val="00925C7A"/>
    <w:rsid w:val="00927CDA"/>
    <w:rsid w:val="009350F3"/>
    <w:rsid w:val="00946A72"/>
    <w:rsid w:val="00952FAF"/>
    <w:rsid w:val="00970C2F"/>
    <w:rsid w:val="00971F7C"/>
    <w:rsid w:val="00980A14"/>
    <w:rsid w:val="009835E4"/>
    <w:rsid w:val="009858E5"/>
    <w:rsid w:val="009927EA"/>
    <w:rsid w:val="009944C6"/>
    <w:rsid w:val="00994CDF"/>
    <w:rsid w:val="009961CA"/>
    <w:rsid w:val="009A2D05"/>
    <w:rsid w:val="009B0814"/>
    <w:rsid w:val="009B15E3"/>
    <w:rsid w:val="009B413C"/>
    <w:rsid w:val="009B461A"/>
    <w:rsid w:val="009B61FC"/>
    <w:rsid w:val="009B674D"/>
    <w:rsid w:val="009B6A1A"/>
    <w:rsid w:val="009C0FAD"/>
    <w:rsid w:val="009C1419"/>
    <w:rsid w:val="009D0F99"/>
    <w:rsid w:val="009D1498"/>
    <w:rsid w:val="009D2C3C"/>
    <w:rsid w:val="009D72B7"/>
    <w:rsid w:val="009E1419"/>
    <w:rsid w:val="009E19B9"/>
    <w:rsid w:val="009E4A67"/>
    <w:rsid w:val="009E4ADA"/>
    <w:rsid w:val="009F1E34"/>
    <w:rsid w:val="00A002E4"/>
    <w:rsid w:val="00A02374"/>
    <w:rsid w:val="00A04040"/>
    <w:rsid w:val="00A048E1"/>
    <w:rsid w:val="00A05D17"/>
    <w:rsid w:val="00A156B4"/>
    <w:rsid w:val="00A1613C"/>
    <w:rsid w:val="00A21131"/>
    <w:rsid w:val="00A21B99"/>
    <w:rsid w:val="00A23AA4"/>
    <w:rsid w:val="00A31FFF"/>
    <w:rsid w:val="00A408C1"/>
    <w:rsid w:val="00A42F64"/>
    <w:rsid w:val="00A6645A"/>
    <w:rsid w:val="00A7107D"/>
    <w:rsid w:val="00A734E4"/>
    <w:rsid w:val="00A81AA3"/>
    <w:rsid w:val="00A83FBD"/>
    <w:rsid w:val="00A864CC"/>
    <w:rsid w:val="00A9686D"/>
    <w:rsid w:val="00A971ED"/>
    <w:rsid w:val="00AA573A"/>
    <w:rsid w:val="00AA6287"/>
    <w:rsid w:val="00AB1911"/>
    <w:rsid w:val="00AB4A4F"/>
    <w:rsid w:val="00AB6AA1"/>
    <w:rsid w:val="00AC01B8"/>
    <w:rsid w:val="00AC1802"/>
    <w:rsid w:val="00AC40AD"/>
    <w:rsid w:val="00AE175B"/>
    <w:rsid w:val="00AE4B78"/>
    <w:rsid w:val="00AE7958"/>
    <w:rsid w:val="00AF3227"/>
    <w:rsid w:val="00AF32E6"/>
    <w:rsid w:val="00AF47C6"/>
    <w:rsid w:val="00B01F56"/>
    <w:rsid w:val="00B13C0C"/>
    <w:rsid w:val="00B2004D"/>
    <w:rsid w:val="00B25A18"/>
    <w:rsid w:val="00B31FAE"/>
    <w:rsid w:val="00B375F8"/>
    <w:rsid w:val="00B47A0E"/>
    <w:rsid w:val="00B52D3A"/>
    <w:rsid w:val="00B62A31"/>
    <w:rsid w:val="00B710E9"/>
    <w:rsid w:val="00B75F21"/>
    <w:rsid w:val="00B8305D"/>
    <w:rsid w:val="00BA4E1D"/>
    <w:rsid w:val="00BB12D4"/>
    <w:rsid w:val="00BC5B97"/>
    <w:rsid w:val="00BD4BF6"/>
    <w:rsid w:val="00BD4DB4"/>
    <w:rsid w:val="00BD51B5"/>
    <w:rsid w:val="00BE1783"/>
    <w:rsid w:val="00BE5E2E"/>
    <w:rsid w:val="00BE623F"/>
    <w:rsid w:val="00BF1D54"/>
    <w:rsid w:val="00BF3781"/>
    <w:rsid w:val="00BF63F3"/>
    <w:rsid w:val="00BF6701"/>
    <w:rsid w:val="00BF75F1"/>
    <w:rsid w:val="00BF7872"/>
    <w:rsid w:val="00C05448"/>
    <w:rsid w:val="00C05CBD"/>
    <w:rsid w:val="00C06A07"/>
    <w:rsid w:val="00C10D43"/>
    <w:rsid w:val="00C112A0"/>
    <w:rsid w:val="00C11F59"/>
    <w:rsid w:val="00C1732A"/>
    <w:rsid w:val="00C30192"/>
    <w:rsid w:val="00C31384"/>
    <w:rsid w:val="00C31AA8"/>
    <w:rsid w:val="00C31C4D"/>
    <w:rsid w:val="00C37767"/>
    <w:rsid w:val="00C41D1A"/>
    <w:rsid w:val="00C45536"/>
    <w:rsid w:val="00C46D54"/>
    <w:rsid w:val="00C61FD3"/>
    <w:rsid w:val="00C64DB6"/>
    <w:rsid w:val="00C660B8"/>
    <w:rsid w:val="00C8420D"/>
    <w:rsid w:val="00C85A0F"/>
    <w:rsid w:val="00C860F5"/>
    <w:rsid w:val="00CA25DE"/>
    <w:rsid w:val="00CA2824"/>
    <w:rsid w:val="00CA3AB2"/>
    <w:rsid w:val="00CB0CA9"/>
    <w:rsid w:val="00CB2C69"/>
    <w:rsid w:val="00CC1BEA"/>
    <w:rsid w:val="00CC4C36"/>
    <w:rsid w:val="00CD04A3"/>
    <w:rsid w:val="00CD080A"/>
    <w:rsid w:val="00CD69CE"/>
    <w:rsid w:val="00CD7389"/>
    <w:rsid w:val="00CE1078"/>
    <w:rsid w:val="00CE5FA9"/>
    <w:rsid w:val="00CE7885"/>
    <w:rsid w:val="00CF5F95"/>
    <w:rsid w:val="00D0041B"/>
    <w:rsid w:val="00D0235B"/>
    <w:rsid w:val="00D02EF5"/>
    <w:rsid w:val="00D04153"/>
    <w:rsid w:val="00D04D6A"/>
    <w:rsid w:val="00D0712C"/>
    <w:rsid w:val="00D10612"/>
    <w:rsid w:val="00D1162F"/>
    <w:rsid w:val="00D134BF"/>
    <w:rsid w:val="00D144C4"/>
    <w:rsid w:val="00D1731E"/>
    <w:rsid w:val="00D17D47"/>
    <w:rsid w:val="00D24867"/>
    <w:rsid w:val="00D51C4A"/>
    <w:rsid w:val="00D53092"/>
    <w:rsid w:val="00D614F6"/>
    <w:rsid w:val="00D651A0"/>
    <w:rsid w:val="00D65405"/>
    <w:rsid w:val="00D70CD7"/>
    <w:rsid w:val="00D71AC3"/>
    <w:rsid w:val="00D73384"/>
    <w:rsid w:val="00D85B27"/>
    <w:rsid w:val="00D860A4"/>
    <w:rsid w:val="00D86D05"/>
    <w:rsid w:val="00D9330E"/>
    <w:rsid w:val="00D937F8"/>
    <w:rsid w:val="00D94666"/>
    <w:rsid w:val="00DA0830"/>
    <w:rsid w:val="00DB166D"/>
    <w:rsid w:val="00DB2A53"/>
    <w:rsid w:val="00DB49C9"/>
    <w:rsid w:val="00DB4C3F"/>
    <w:rsid w:val="00DB55C6"/>
    <w:rsid w:val="00DC33B3"/>
    <w:rsid w:val="00DC6B1B"/>
    <w:rsid w:val="00DE7572"/>
    <w:rsid w:val="00DF1032"/>
    <w:rsid w:val="00DF271E"/>
    <w:rsid w:val="00DF6CB0"/>
    <w:rsid w:val="00E10F33"/>
    <w:rsid w:val="00E11F94"/>
    <w:rsid w:val="00E21D5C"/>
    <w:rsid w:val="00E25BFB"/>
    <w:rsid w:val="00E25CD3"/>
    <w:rsid w:val="00E46123"/>
    <w:rsid w:val="00E463B9"/>
    <w:rsid w:val="00E57EB6"/>
    <w:rsid w:val="00E64673"/>
    <w:rsid w:val="00E712B9"/>
    <w:rsid w:val="00E72336"/>
    <w:rsid w:val="00E72A36"/>
    <w:rsid w:val="00E83D07"/>
    <w:rsid w:val="00E973C4"/>
    <w:rsid w:val="00EA0CE7"/>
    <w:rsid w:val="00EA1A26"/>
    <w:rsid w:val="00EA27A1"/>
    <w:rsid w:val="00EA2F39"/>
    <w:rsid w:val="00EA75A8"/>
    <w:rsid w:val="00EB1501"/>
    <w:rsid w:val="00EB3DED"/>
    <w:rsid w:val="00EB540C"/>
    <w:rsid w:val="00EB5803"/>
    <w:rsid w:val="00EB6C18"/>
    <w:rsid w:val="00EB7D20"/>
    <w:rsid w:val="00EC081E"/>
    <w:rsid w:val="00EC2008"/>
    <w:rsid w:val="00EC2226"/>
    <w:rsid w:val="00EC62DE"/>
    <w:rsid w:val="00ED6E05"/>
    <w:rsid w:val="00EE0AA6"/>
    <w:rsid w:val="00EE52CA"/>
    <w:rsid w:val="00EE6049"/>
    <w:rsid w:val="00EF0EFF"/>
    <w:rsid w:val="00EF193D"/>
    <w:rsid w:val="00EF2934"/>
    <w:rsid w:val="00EF2D73"/>
    <w:rsid w:val="00EF4AA7"/>
    <w:rsid w:val="00EF6026"/>
    <w:rsid w:val="00EF7A01"/>
    <w:rsid w:val="00EF7CCE"/>
    <w:rsid w:val="00F064D6"/>
    <w:rsid w:val="00F100FB"/>
    <w:rsid w:val="00F11623"/>
    <w:rsid w:val="00F16D54"/>
    <w:rsid w:val="00F256D9"/>
    <w:rsid w:val="00F26731"/>
    <w:rsid w:val="00F2793E"/>
    <w:rsid w:val="00F35170"/>
    <w:rsid w:val="00F4016B"/>
    <w:rsid w:val="00F434CE"/>
    <w:rsid w:val="00F4745C"/>
    <w:rsid w:val="00F5492E"/>
    <w:rsid w:val="00F633F6"/>
    <w:rsid w:val="00F654DF"/>
    <w:rsid w:val="00F66CA6"/>
    <w:rsid w:val="00F72B07"/>
    <w:rsid w:val="00F81190"/>
    <w:rsid w:val="00F86CC7"/>
    <w:rsid w:val="00F97309"/>
    <w:rsid w:val="00FA02E7"/>
    <w:rsid w:val="00FA0733"/>
    <w:rsid w:val="00FB6283"/>
    <w:rsid w:val="00FB6FBB"/>
    <w:rsid w:val="00FC1267"/>
    <w:rsid w:val="00FC14C7"/>
    <w:rsid w:val="00FC1ADB"/>
    <w:rsid w:val="00FC5957"/>
    <w:rsid w:val="00FD30AC"/>
    <w:rsid w:val="00FD5239"/>
    <w:rsid w:val="00FF406D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5114F-C0C9-4E03-B968-57935CA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8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5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080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406D"/>
    <w:pPr>
      <w:spacing w:after="0" w:line="240" w:lineRule="auto"/>
      <w:ind w:firstLine="36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1C4D"/>
    <w:rPr>
      <w:lang w:eastAsia="en-US"/>
    </w:rPr>
  </w:style>
  <w:style w:type="character" w:styleId="Odwoaniedokomentarza">
    <w:name w:val="annotation reference"/>
    <w:uiPriority w:val="99"/>
    <w:semiHidden/>
    <w:rsid w:val="00705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54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166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166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5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166D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2F39"/>
    <w:pPr>
      <w:ind w:left="720"/>
    </w:pPr>
  </w:style>
  <w:style w:type="paragraph" w:customStyle="1" w:styleId="Default">
    <w:name w:val="Default"/>
    <w:uiPriority w:val="99"/>
    <w:rsid w:val="00BE6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472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472ACA"/>
    <w:rPr>
      <w:rFonts w:ascii="Times New Roman" w:hAnsi="Times New Roman" w:cs="Times New Roman"/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5795A"/>
    <w:pPr>
      <w:spacing w:after="120" w:line="276" w:lineRule="auto"/>
      <w:ind w:left="283" w:firstLine="21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5795A"/>
    <w:rPr>
      <w:lang w:eastAsia="en-US"/>
    </w:rPr>
  </w:style>
  <w:style w:type="character" w:customStyle="1" w:styleId="Nagwek2Znak">
    <w:name w:val="Nagłówek 2 Znak"/>
    <w:basedOn w:val="Domylnaczcionkaakapitu"/>
    <w:link w:val="Nagwek2"/>
    <w:rsid w:val="004550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9927E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B2E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E4B2E"/>
    <w:rPr>
      <w:vertAlign w:val="superscript"/>
    </w:rPr>
  </w:style>
  <w:style w:type="character" w:styleId="Hipercze">
    <w:name w:val="Hyperlink"/>
    <w:basedOn w:val="Domylnaczcionkaakapitu"/>
    <w:uiPriority w:val="99"/>
    <w:rsid w:val="008E4B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54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54F9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locked/>
    <w:rsid w:val="008534F7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4F7"/>
    <w:pPr>
      <w:shd w:val="clear" w:color="auto" w:fill="FFFFFF"/>
      <w:spacing w:before="240" w:after="0" w:line="336" w:lineRule="exact"/>
      <w:ind w:hanging="420"/>
      <w:jc w:val="both"/>
    </w:pPr>
    <w:rPr>
      <w:lang w:eastAsia="pl-PL"/>
    </w:rPr>
  </w:style>
  <w:style w:type="character" w:customStyle="1" w:styleId="TeksttreciKursywa5">
    <w:name w:val="Tekst treści + Kursywa5"/>
    <w:uiPriority w:val="99"/>
    <w:rsid w:val="008534F7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8">
    <w:name w:val="Tekst treści18"/>
    <w:uiPriority w:val="99"/>
    <w:rsid w:val="008534F7"/>
    <w:rPr>
      <w:rFonts w:ascii="Calibri" w:hAnsi="Calibri" w:cs="Calibri"/>
      <w:spacing w:val="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E712B9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A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A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F902-5053-4B4A-8EA4-F6FD544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5403</Words>
  <Characters>32421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UŁ</Company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ppp</dc:creator>
  <cp:lastModifiedBy>Natalia Halicka</cp:lastModifiedBy>
  <cp:revision>2</cp:revision>
  <cp:lastPrinted>2013-06-05T09:01:00Z</cp:lastPrinted>
  <dcterms:created xsi:type="dcterms:W3CDTF">2020-11-24T15:37:00Z</dcterms:created>
  <dcterms:modified xsi:type="dcterms:W3CDTF">2020-11-24T15:37:00Z</dcterms:modified>
</cp:coreProperties>
</file>