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43" w:rsidRPr="00511443" w:rsidRDefault="00511443" w:rsidP="00511443">
      <w:pPr>
        <w:spacing w:after="0"/>
        <w:ind w:left="5387" w:firstLine="142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511443">
        <w:rPr>
          <w:rFonts w:ascii="Times New Roman" w:hAnsi="Times New Roman" w:cs="Times New Roman"/>
          <w:b/>
          <w:i/>
          <w:sz w:val="20"/>
          <w:szCs w:val="20"/>
        </w:rPr>
        <w:t>Załącznik do uchwały nr 41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11443">
        <w:rPr>
          <w:rFonts w:ascii="Times New Roman" w:hAnsi="Times New Roman" w:cs="Times New Roman"/>
          <w:b/>
          <w:i/>
          <w:sz w:val="20"/>
          <w:szCs w:val="20"/>
        </w:rPr>
        <w:t xml:space="preserve"> Senatu UŁ </w:t>
      </w:r>
    </w:p>
    <w:p w:rsidR="00511443" w:rsidRPr="00511443" w:rsidRDefault="00511443" w:rsidP="00511443">
      <w:pPr>
        <w:spacing w:after="0"/>
        <w:ind w:left="5387" w:firstLine="142"/>
        <w:rPr>
          <w:rFonts w:ascii="Times New Roman" w:hAnsi="Times New Roman" w:cs="Times New Roman"/>
          <w:b/>
          <w:i/>
          <w:sz w:val="20"/>
          <w:szCs w:val="20"/>
        </w:rPr>
      </w:pPr>
      <w:r w:rsidRPr="00EF77A3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 wp14:anchorId="11A2B033" wp14:editId="294E3F77">
            <wp:simplePos x="0" y="0"/>
            <wp:positionH relativeFrom="column">
              <wp:posOffset>3762375</wp:posOffset>
            </wp:positionH>
            <wp:positionV relativeFrom="paragraph">
              <wp:posOffset>116840</wp:posOffset>
            </wp:positionV>
            <wp:extent cx="2204720" cy="107505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443">
        <w:rPr>
          <w:rFonts w:ascii="Times New Roman" w:hAnsi="Times New Roman" w:cs="Times New Roman"/>
          <w:b/>
          <w:i/>
          <w:sz w:val="20"/>
          <w:szCs w:val="20"/>
        </w:rPr>
        <w:t>z dnia 15 kwietnia 2019 r.</w:t>
      </w:r>
    </w:p>
    <w:p w:rsidR="00E5518D" w:rsidRPr="00882114" w:rsidRDefault="00511443" w:rsidP="00E5518D">
      <w:pPr>
        <w:spacing w:after="0"/>
        <w:rPr>
          <w:rFonts w:ascii="Times New Roman" w:hAnsi="Times New Roman" w:cs="Times New Roman"/>
          <w:sz w:val="24"/>
        </w:rPr>
      </w:pPr>
      <w:r w:rsidRPr="00EF77A3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 wp14:anchorId="0943F1B2" wp14:editId="0E9BFF6D">
            <wp:simplePos x="0" y="0"/>
            <wp:positionH relativeFrom="column">
              <wp:posOffset>-457200</wp:posOffset>
            </wp:positionH>
            <wp:positionV relativeFrom="paragraph">
              <wp:posOffset>32385</wp:posOffset>
            </wp:positionV>
            <wp:extent cx="3491230" cy="108077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18D" w:rsidRPr="00882114" w:rsidRDefault="00E5518D" w:rsidP="00E5518D">
      <w:pPr>
        <w:rPr>
          <w:rFonts w:ascii="Times New Roman" w:hAnsi="Times New Roman" w:cs="Times New Roman"/>
          <w:sz w:val="24"/>
        </w:rPr>
      </w:pPr>
    </w:p>
    <w:p w:rsidR="00E5518D" w:rsidRPr="00882114" w:rsidRDefault="00E5518D" w:rsidP="00E5518D">
      <w:pPr>
        <w:rPr>
          <w:rFonts w:ascii="Times New Roman" w:hAnsi="Times New Roman" w:cs="Times New Roman"/>
          <w:sz w:val="24"/>
        </w:rPr>
      </w:pPr>
    </w:p>
    <w:p w:rsidR="00E5518D" w:rsidRPr="00882114" w:rsidRDefault="00E5518D" w:rsidP="00E5518D">
      <w:pPr>
        <w:rPr>
          <w:rFonts w:ascii="Times New Roman" w:hAnsi="Times New Roman" w:cs="Times New Roman"/>
          <w:sz w:val="24"/>
        </w:rPr>
      </w:pPr>
    </w:p>
    <w:p w:rsidR="00E5518D" w:rsidRPr="00882114" w:rsidRDefault="00E5518D" w:rsidP="00E5518D">
      <w:pPr>
        <w:rPr>
          <w:rFonts w:ascii="Times New Roman" w:hAnsi="Times New Roman" w:cs="Times New Roman"/>
          <w:sz w:val="24"/>
        </w:rPr>
      </w:pPr>
    </w:p>
    <w:p w:rsidR="00E5518D" w:rsidRPr="00882114" w:rsidRDefault="00E5518D" w:rsidP="00E5518D">
      <w:pPr>
        <w:suppressAutoHyphens/>
        <w:spacing w:after="0" w:line="100" w:lineRule="atLeast"/>
        <w:ind w:hanging="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5518D" w:rsidRPr="008305D9" w:rsidTr="003D2370">
        <w:tc>
          <w:tcPr>
            <w:tcW w:w="9104" w:type="dxa"/>
            <w:hideMark/>
          </w:tcPr>
          <w:p w:rsidR="00E5518D" w:rsidRPr="00EF77A3" w:rsidRDefault="00E5518D" w:rsidP="003D2370">
            <w:pPr>
              <w:jc w:val="center"/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</w:pPr>
            <w:r w:rsidRPr="00EF77A3"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  <w:t xml:space="preserve">PROGRAM </w:t>
            </w:r>
            <w:r w:rsidR="004F6334" w:rsidRPr="00EF77A3"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  <w:t>STUDIÓW</w:t>
            </w:r>
          </w:p>
          <w:p w:rsidR="00E5518D" w:rsidRPr="00EF77A3" w:rsidRDefault="00E5518D" w:rsidP="003D2370">
            <w:pPr>
              <w:jc w:val="center"/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</w:pPr>
            <w:r w:rsidRPr="00EF77A3"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  <w:t>KIERUNEK:</w:t>
            </w:r>
          </w:p>
          <w:p w:rsidR="00E5518D" w:rsidRPr="008305D9" w:rsidRDefault="00E5518D" w:rsidP="003D2370">
            <w:pPr>
              <w:jc w:val="center"/>
              <w:rPr>
                <w:rFonts w:cs="Times New Roman"/>
                <w:b/>
                <w:sz w:val="24"/>
              </w:rPr>
            </w:pPr>
            <w:r w:rsidRPr="00EF77A3"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  <w:t>INWESTYCJE I NIERUCHOMOŚCI</w:t>
            </w:r>
          </w:p>
        </w:tc>
      </w:tr>
    </w:tbl>
    <w:p w:rsidR="00E5518D" w:rsidRPr="008305D9" w:rsidRDefault="00E5518D" w:rsidP="00E5518D">
      <w:pPr>
        <w:rPr>
          <w:rFonts w:cs="Times New Roman"/>
        </w:rPr>
      </w:pPr>
    </w:p>
    <w:p w:rsidR="00E5518D" w:rsidRPr="008305D9" w:rsidRDefault="00E5518D" w:rsidP="00E5518D">
      <w:pPr>
        <w:rPr>
          <w:rFonts w:cs="Times New Roman"/>
        </w:rPr>
      </w:pPr>
    </w:p>
    <w:p w:rsidR="00E5518D" w:rsidRPr="006A187D" w:rsidRDefault="00E5518D" w:rsidP="00E5518D">
      <w:pPr>
        <w:jc w:val="center"/>
        <w:rPr>
          <w:rFonts w:cs="Times New Roman"/>
          <w:b/>
          <w:i/>
          <w:sz w:val="24"/>
        </w:rPr>
      </w:pPr>
      <w:r w:rsidRPr="00945145">
        <w:rPr>
          <w:rFonts w:cs="Times New Roman"/>
          <w:b/>
          <w:sz w:val="24"/>
        </w:rPr>
        <w:t>(</w:t>
      </w:r>
      <w:r w:rsidRPr="006A187D">
        <w:rPr>
          <w:rFonts w:cs="Times New Roman"/>
          <w:b/>
          <w:i/>
          <w:sz w:val="24"/>
        </w:rPr>
        <w:t>studia drugiego stopnia</w:t>
      </w:r>
      <w:r w:rsidRPr="00945145">
        <w:rPr>
          <w:rFonts w:cs="Times New Roman"/>
          <w:b/>
          <w:sz w:val="24"/>
        </w:rPr>
        <w:t>)</w:t>
      </w:r>
    </w:p>
    <w:p w:rsidR="00E5518D" w:rsidRPr="008305D9" w:rsidRDefault="00E5518D" w:rsidP="00E5518D">
      <w:pPr>
        <w:rPr>
          <w:rFonts w:cs="Times New Roman"/>
        </w:rPr>
      </w:pPr>
    </w:p>
    <w:p w:rsidR="00EF77A3" w:rsidRDefault="00EF77A3" w:rsidP="001B7BA5">
      <w:pPr>
        <w:spacing w:line="360" w:lineRule="auto"/>
        <w:jc w:val="both"/>
        <w:rPr>
          <w:rFonts w:cs="Times New Roman"/>
        </w:rPr>
      </w:pPr>
    </w:p>
    <w:p w:rsidR="00EF77A3" w:rsidRDefault="00EF77A3" w:rsidP="001B7BA5">
      <w:pPr>
        <w:spacing w:line="360" w:lineRule="auto"/>
        <w:jc w:val="both"/>
        <w:rPr>
          <w:rFonts w:cs="Times New Roman"/>
        </w:rPr>
      </w:pPr>
    </w:p>
    <w:p w:rsidR="00EF77A3" w:rsidRDefault="00EF77A3" w:rsidP="001B7BA5">
      <w:pPr>
        <w:spacing w:line="360" w:lineRule="auto"/>
        <w:jc w:val="both"/>
        <w:rPr>
          <w:rFonts w:cs="Times New Roman"/>
        </w:rPr>
      </w:pPr>
    </w:p>
    <w:p w:rsidR="001A4850" w:rsidRPr="00945145" w:rsidRDefault="0093243E" w:rsidP="00945145">
      <w:pPr>
        <w:spacing w:line="360" w:lineRule="auto"/>
        <w:jc w:val="both"/>
        <w:rPr>
          <w:rFonts w:asciiTheme="minorHAnsi" w:hAnsiTheme="minorHAnsi" w:cs="Times New Roman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1784350</wp:posOffset>
                </wp:positionV>
                <wp:extent cx="2295525" cy="4476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87D" w:rsidRPr="006A187D" w:rsidRDefault="006A187D" w:rsidP="00E551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87D">
                              <w:rPr>
                                <w:b/>
                                <w:sz w:val="24"/>
                                <w:szCs w:val="24"/>
                              </w:rPr>
                              <w:t>Łódź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3.15pt;margin-top:140.5pt;width:18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J/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" filled="f" stroked="f">
                <v:textbox>
                  <w:txbxContent>
                    <w:p w:rsidR="006A187D" w:rsidRPr="006A187D" w:rsidRDefault="006A187D" w:rsidP="00E551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87D">
                        <w:rPr>
                          <w:b/>
                          <w:sz w:val="24"/>
                          <w:szCs w:val="24"/>
                        </w:rPr>
                        <w:t>Łódź 2019</w:t>
                      </w:r>
                    </w:p>
                  </w:txbxContent>
                </v:textbox>
              </v:shape>
            </w:pict>
          </mc:Fallback>
        </mc:AlternateContent>
      </w:r>
      <w:r w:rsidR="00E5518D" w:rsidRPr="008305D9">
        <w:rPr>
          <w:rFonts w:cs="Times New Roman"/>
        </w:rPr>
        <w:br w:type="page"/>
      </w:r>
      <w:r w:rsidR="001A4850" w:rsidRPr="00945145">
        <w:rPr>
          <w:rFonts w:asciiTheme="minorHAnsi" w:hAnsiTheme="minorHAnsi" w:cs="Times New Roman"/>
          <w:b/>
          <w:bCs/>
        </w:rPr>
        <w:lastRenderedPageBreak/>
        <w:t xml:space="preserve">1. </w:t>
      </w:r>
      <w:r w:rsidR="00F668B4" w:rsidRPr="00945145">
        <w:rPr>
          <w:rFonts w:asciiTheme="minorHAnsi" w:hAnsiTheme="minorHAnsi" w:cs="Times New Roman"/>
          <w:b/>
          <w:bCs/>
        </w:rPr>
        <w:t>Kierunek studiów</w:t>
      </w:r>
      <w:r w:rsidR="001A4850" w:rsidRPr="00945145">
        <w:rPr>
          <w:rFonts w:asciiTheme="minorHAnsi" w:hAnsiTheme="minorHAnsi" w:cs="Times New Roman"/>
          <w:b/>
          <w:bCs/>
        </w:rPr>
        <w:t>:</w:t>
      </w:r>
      <w:r w:rsidR="00945145" w:rsidRPr="00945145">
        <w:rPr>
          <w:rFonts w:asciiTheme="minorHAnsi" w:hAnsiTheme="minorHAnsi" w:cs="Times New Roman"/>
          <w:bCs/>
        </w:rPr>
        <w:t xml:space="preserve"> </w:t>
      </w:r>
      <w:r w:rsidR="00945145" w:rsidRPr="00945145">
        <w:rPr>
          <w:rFonts w:asciiTheme="minorHAnsi" w:hAnsiTheme="minorHAnsi" w:cs="Times New Roman"/>
          <w:bCs/>
          <w:iCs/>
        </w:rPr>
        <w:t>Inwestycje i nieruchomości.</w:t>
      </w:r>
    </w:p>
    <w:p w:rsidR="001A4850" w:rsidRPr="00945145" w:rsidRDefault="001A4850" w:rsidP="001B7BA5">
      <w:pPr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945145">
        <w:rPr>
          <w:rFonts w:asciiTheme="minorHAnsi" w:hAnsiTheme="minorHAnsi" w:cs="Times New Roman"/>
          <w:b/>
          <w:bCs/>
        </w:rPr>
        <w:t xml:space="preserve">2. </w:t>
      </w:r>
      <w:r w:rsidR="00F668B4" w:rsidRPr="00945145">
        <w:rPr>
          <w:rFonts w:asciiTheme="minorHAnsi" w:hAnsiTheme="minorHAnsi" w:cs="Times New Roman"/>
          <w:b/>
          <w:bCs/>
        </w:rPr>
        <w:t>O</w:t>
      </w:r>
      <w:r w:rsidRPr="00945145">
        <w:rPr>
          <w:rFonts w:asciiTheme="minorHAnsi" w:hAnsiTheme="minorHAnsi" w:cs="Times New Roman"/>
          <w:b/>
          <w:bCs/>
        </w:rPr>
        <w:t>pis kierunku</w:t>
      </w:r>
    </w:p>
    <w:p w:rsidR="001A4850" w:rsidRPr="006A187D" w:rsidRDefault="001A4850" w:rsidP="00945145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 xml:space="preserve">Wiedza, umiejętności i kompetencje społeczne absolwenta kierunku </w:t>
      </w:r>
      <w:r w:rsidRPr="00FA2F69">
        <w:rPr>
          <w:rFonts w:asciiTheme="minorHAnsi" w:hAnsiTheme="minorHAnsi" w:cs="Times New Roman"/>
          <w:iCs/>
        </w:rPr>
        <w:t>Inwestycje</w:t>
      </w:r>
      <w:r w:rsidRPr="00FA2F69">
        <w:rPr>
          <w:rFonts w:asciiTheme="minorHAnsi" w:hAnsiTheme="minorHAnsi" w:cs="Times New Roman"/>
        </w:rPr>
        <w:t xml:space="preserve"> </w:t>
      </w:r>
      <w:r w:rsidRPr="00FA2F69">
        <w:rPr>
          <w:rFonts w:asciiTheme="minorHAnsi" w:hAnsiTheme="minorHAnsi" w:cs="Times New Roman"/>
          <w:iCs/>
        </w:rPr>
        <w:t xml:space="preserve">i </w:t>
      </w:r>
      <w:r w:rsidR="00CC0C7C" w:rsidRPr="00FA2F69">
        <w:rPr>
          <w:rFonts w:asciiTheme="minorHAnsi" w:hAnsiTheme="minorHAnsi" w:cs="Times New Roman"/>
          <w:iCs/>
        </w:rPr>
        <w:t>n</w:t>
      </w:r>
      <w:r w:rsidRPr="00FA2F69">
        <w:rPr>
          <w:rFonts w:asciiTheme="minorHAnsi" w:hAnsiTheme="minorHAnsi" w:cs="Times New Roman"/>
          <w:iCs/>
        </w:rPr>
        <w:t>ieruchomości</w:t>
      </w:r>
      <w:r w:rsidRPr="006A187D">
        <w:rPr>
          <w:rFonts w:asciiTheme="minorHAnsi" w:hAnsiTheme="minorHAnsi" w:cs="Times New Roman"/>
        </w:rPr>
        <w:t xml:space="preserve"> osadzone są w obszarze nauk społecznych.</w:t>
      </w:r>
      <w:r w:rsidR="006A187D">
        <w:rPr>
          <w:rFonts w:asciiTheme="minorHAnsi" w:hAnsiTheme="minorHAnsi" w:cs="Times New Roman"/>
        </w:rPr>
        <w:t xml:space="preserve"> </w:t>
      </w:r>
      <w:r w:rsidRPr="006A187D">
        <w:rPr>
          <w:rFonts w:asciiTheme="minorHAnsi" w:hAnsiTheme="minorHAnsi" w:cs="Times New Roman"/>
        </w:rPr>
        <w:t xml:space="preserve">Zdobywane w ramach kierunku wiedza i umiejętności wykorzystują dorobek naukowy </w:t>
      </w:r>
      <w:r w:rsidR="00306939" w:rsidRPr="006A187D">
        <w:rPr>
          <w:rFonts w:asciiTheme="minorHAnsi" w:hAnsiTheme="minorHAnsi" w:cs="Times New Roman"/>
        </w:rPr>
        <w:t xml:space="preserve">takich </w:t>
      </w:r>
      <w:r w:rsidRPr="006A187D">
        <w:rPr>
          <w:rFonts w:asciiTheme="minorHAnsi" w:hAnsiTheme="minorHAnsi" w:cs="Times New Roman"/>
        </w:rPr>
        <w:t xml:space="preserve">dyscyplin naukowych, jak: </w:t>
      </w:r>
      <w:r w:rsidR="006A187D">
        <w:rPr>
          <w:rFonts w:asciiTheme="minorHAnsi" w:hAnsiTheme="minorHAnsi" w:cs="Times New Roman"/>
        </w:rPr>
        <w:t>ekonomia i</w:t>
      </w:r>
      <w:r w:rsidR="006A187D" w:rsidRPr="004106C5">
        <w:rPr>
          <w:rFonts w:asciiTheme="minorHAnsi" w:hAnsiTheme="minorHAnsi" w:cs="Times New Roman"/>
        </w:rPr>
        <w:t xml:space="preserve"> finanse, </w:t>
      </w:r>
      <w:r w:rsidR="006A187D" w:rsidRPr="004106C5">
        <w:rPr>
          <w:rFonts w:asciiTheme="minorHAnsi" w:hAnsiTheme="minorHAnsi" w:cs="Times New Roman"/>
          <w:shd w:val="clear" w:color="auto" w:fill="FFFFFF"/>
        </w:rPr>
        <w:t>geografia społeczno-ekonomiczna i gospodarka przestrzenna</w:t>
      </w:r>
      <w:r w:rsidRPr="006A187D">
        <w:rPr>
          <w:rFonts w:asciiTheme="minorHAnsi" w:hAnsiTheme="minorHAnsi" w:cs="Times New Roman"/>
        </w:rPr>
        <w:t>. Elementem wspólnym jest przedmiot badań, jakim są zachowania uczestników rynku, warunkujące podejmowanie decyzji gospodarczych.</w:t>
      </w:r>
    </w:p>
    <w:p w:rsidR="001A4850" w:rsidRPr="006A187D" w:rsidRDefault="001A4850" w:rsidP="00945145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 xml:space="preserve">Ukończenie </w:t>
      </w:r>
      <w:r w:rsidR="00CC0C7C" w:rsidRPr="006A187D">
        <w:rPr>
          <w:rFonts w:asciiTheme="minorHAnsi" w:hAnsiTheme="minorHAnsi" w:cs="Times New Roman"/>
        </w:rPr>
        <w:t xml:space="preserve">studiów II stopnia na </w:t>
      </w:r>
      <w:r w:rsidRPr="006A187D">
        <w:rPr>
          <w:rFonts w:asciiTheme="minorHAnsi" w:hAnsiTheme="minorHAnsi" w:cs="Times New Roman"/>
        </w:rPr>
        <w:t xml:space="preserve">kierunku </w:t>
      </w:r>
      <w:r w:rsidRPr="00FA2F69">
        <w:rPr>
          <w:rFonts w:asciiTheme="minorHAnsi" w:hAnsiTheme="minorHAnsi" w:cs="Times New Roman"/>
          <w:iCs/>
        </w:rPr>
        <w:t xml:space="preserve">Inwestycje i </w:t>
      </w:r>
      <w:r w:rsidR="00CC0C7C" w:rsidRPr="00FA2F69">
        <w:rPr>
          <w:rFonts w:asciiTheme="minorHAnsi" w:hAnsiTheme="minorHAnsi" w:cs="Times New Roman"/>
          <w:iCs/>
        </w:rPr>
        <w:t>n</w:t>
      </w:r>
      <w:r w:rsidRPr="00FA2F69">
        <w:rPr>
          <w:rFonts w:asciiTheme="minorHAnsi" w:hAnsiTheme="minorHAnsi" w:cs="Times New Roman"/>
          <w:iCs/>
        </w:rPr>
        <w:t>ieruchomości</w:t>
      </w:r>
      <w:r w:rsidRPr="006A187D">
        <w:rPr>
          <w:rFonts w:asciiTheme="minorHAnsi" w:hAnsiTheme="minorHAnsi" w:cs="Times New Roman"/>
        </w:rPr>
        <w:t xml:space="preserve"> pozwala na uzyskanie poszerzonej wiedzy z zakresu prawnych, ekonomicznych i przestrzennych uwarunkowań podejmowania decyzji inwestycyjnych z uwzględnieniem specyfiki procesów deweloperskich. Absolwenci potrafią rozpoznać i analizować procesy zachodzące na rynkach nieruchomości, wyjaśnić ich przyczyny, mechanizm zmian, skalę i konsekwencje.</w:t>
      </w:r>
    </w:p>
    <w:p w:rsidR="001A4850" w:rsidRPr="006A187D" w:rsidRDefault="001A4850" w:rsidP="00945145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 xml:space="preserve">Absolwenci kierunku posiadają umiejętności niezbędne </w:t>
      </w:r>
      <w:r w:rsidR="006A187D">
        <w:rPr>
          <w:rFonts w:asciiTheme="minorHAnsi" w:hAnsiTheme="minorHAnsi" w:cs="Times New Roman"/>
        </w:rPr>
        <w:t>do</w:t>
      </w:r>
      <w:r w:rsidRPr="006A187D">
        <w:rPr>
          <w:rFonts w:asciiTheme="minorHAnsi" w:hAnsiTheme="minorHAnsi" w:cs="Times New Roman"/>
        </w:rPr>
        <w:t xml:space="preserve"> przygotowania analiz rynku nieruchomości dla potrzeb: podejmowania decyzji inwestycyjnych przez deweloperów i inwestorów, wyceny, zarządzania, obrotu i szeroko rozumianego doradztwa na rynku nieruchomości.</w:t>
      </w:r>
    </w:p>
    <w:p w:rsidR="001A4850" w:rsidRDefault="001A4850" w:rsidP="00945145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>Studia na kierunku kształtują u absolwenta odpowiednie postawy i kompetencje społeczne: stymulują kreatywność i kształtują postawę odpowiedzialności za po</w:t>
      </w:r>
      <w:r w:rsidR="006A187D">
        <w:rPr>
          <w:rFonts w:asciiTheme="minorHAnsi" w:hAnsiTheme="minorHAnsi" w:cs="Times New Roman"/>
        </w:rPr>
        <w:t>wierzone zadania, rzetelności w </w:t>
      </w:r>
      <w:r w:rsidRPr="006A187D">
        <w:rPr>
          <w:rFonts w:asciiTheme="minorHAnsi" w:hAnsiTheme="minorHAnsi" w:cs="Times New Roman"/>
        </w:rPr>
        <w:t>prowadzeniu badań i analiz, kierowania się zasadami etyki i społecznej odpowiedzialności.</w:t>
      </w:r>
    </w:p>
    <w:p w:rsidR="00945145" w:rsidRPr="006A187D" w:rsidRDefault="00945145" w:rsidP="00945145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</w:p>
    <w:p w:rsidR="001A4850" w:rsidRPr="006A187D" w:rsidRDefault="001A4850" w:rsidP="001B7BA5">
      <w:pPr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6A187D">
        <w:rPr>
          <w:rFonts w:asciiTheme="minorHAnsi" w:hAnsiTheme="minorHAnsi" w:cs="Times New Roman"/>
          <w:b/>
          <w:bCs/>
        </w:rPr>
        <w:t xml:space="preserve">3. Poziom </w:t>
      </w:r>
      <w:r w:rsidR="00F668B4" w:rsidRPr="006A187D">
        <w:rPr>
          <w:rFonts w:asciiTheme="minorHAnsi" w:hAnsiTheme="minorHAnsi" w:cs="Times New Roman"/>
          <w:b/>
          <w:bCs/>
        </w:rPr>
        <w:t>studiów</w:t>
      </w:r>
      <w:r w:rsidRPr="006A187D">
        <w:rPr>
          <w:rFonts w:asciiTheme="minorHAnsi" w:hAnsiTheme="minorHAnsi" w:cs="Times New Roman"/>
          <w:b/>
          <w:bCs/>
        </w:rPr>
        <w:t xml:space="preserve">: </w:t>
      </w:r>
      <w:r w:rsidRPr="006A187D">
        <w:rPr>
          <w:rFonts w:asciiTheme="minorHAnsi" w:hAnsiTheme="minorHAnsi" w:cs="Times New Roman"/>
        </w:rPr>
        <w:t>II stopień (studia magisterskie)</w:t>
      </w:r>
      <w:r w:rsidR="00945145">
        <w:rPr>
          <w:rFonts w:asciiTheme="minorHAnsi" w:hAnsiTheme="minorHAnsi" w:cs="Times New Roman"/>
        </w:rPr>
        <w:t>.</w:t>
      </w:r>
      <w:r w:rsidRPr="006A187D">
        <w:rPr>
          <w:rFonts w:asciiTheme="minorHAnsi" w:hAnsiTheme="minorHAnsi" w:cs="Times New Roman"/>
        </w:rPr>
        <w:t xml:space="preserve"> </w:t>
      </w:r>
    </w:p>
    <w:p w:rsidR="001A4850" w:rsidRPr="006A187D" w:rsidRDefault="001A4850" w:rsidP="001B7BA5">
      <w:pPr>
        <w:spacing w:line="360" w:lineRule="auto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  <w:b/>
          <w:bCs/>
        </w:rPr>
        <w:t xml:space="preserve">4. Profil </w:t>
      </w:r>
      <w:r w:rsidR="00F668B4" w:rsidRPr="006A187D">
        <w:rPr>
          <w:rFonts w:asciiTheme="minorHAnsi" w:hAnsiTheme="minorHAnsi" w:cs="Times New Roman"/>
          <w:b/>
          <w:bCs/>
        </w:rPr>
        <w:t>studiów</w:t>
      </w:r>
      <w:r w:rsidRPr="006A187D">
        <w:rPr>
          <w:rFonts w:asciiTheme="minorHAnsi" w:hAnsiTheme="minorHAnsi" w:cs="Times New Roman"/>
          <w:b/>
          <w:bCs/>
        </w:rPr>
        <w:t xml:space="preserve">: </w:t>
      </w:r>
      <w:proofErr w:type="spellStart"/>
      <w:r w:rsidRPr="006A187D">
        <w:rPr>
          <w:rFonts w:asciiTheme="minorHAnsi" w:hAnsiTheme="minorHAnsi" w:cs="Times New Roman"/>
        </w:rPr>
        <w:t>ogólnoakademicki</w:t>
      </w:r>
      <w:proofErr w:type="spellEnd"/>
      <w:r w:rsidR="00945145">
        <w:rPr>
          <w:rFonts w:asciiTheme="minorHAnsi" w:hAnsiTheme="minorHAnsi" w:cs="Times New Roman"/>
        </w:rPr>
        <w:t>.</w:t>
      </w:r>
    </w:p>
    <w:p w:rsidR="001A4850" w:rsidRPr="006A187D" w:rsidRDefault="001A4850" w:rsidP="001B7BA5">
      <w:pPr>
        <w:spacing w:line="360" w:lineRule="auto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  <w:b/>
          <w:bCs/>
        </w:rPr>
        <w:t xml:space="preserve">5. Forma studiów: </w:t>
      </w:r>
      <w:r w:rsidRPr="006A187D">
        <w:rPr>
          <w:rFonts w:asciiTheme="minorHAnsi" w:hAnsiTheme="minorHAnsi" w:cs="Times New Roman"/>
        </w:rPr>
        <w:t>stacjonarne</w:t>
      </w:r>
      <w:r w:rsidR="00945145">
        <w:rPr>
          <w:rFonts w:asciiTheme="minorHAnsi" w:hAnsiTheme="minorHAnsi" w:cs="Times New Roman"/>
        </w:rPr>
        <w:t>.</w:t>
      </w:r>
    </w:p>
    <w:p w:rsidR="001A4850" w:rsidRPr="006A187D" w:rsidRDefault="001A4850" w:rsidP="001B7BA5">
      <w:pPr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6A187D">
        <w:rPr>
          <w:rFonts w:asciiTheme="minorHAnsi" w:hAnsiTheme="minorHAnsi" w:cs="Times New Roman"/>
          <w:b/>
          <w:bCs/>
        </w:rPr>
        <w:t>6. Zasadnicze cele kształcenia, w tym nabywane przez absolwenta kwalifikacje</w:t>
      </w:r>
    </w:p>
    <w:p w:rsidR="001A4850" w:rsidRPr="006A187D" w:rsidRDefault="001A4850" w:rsidP="00945145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 xml:space="preserve">Absolwent kierunku </w:t>
      </w:r>
      <w:r w:rsidRPr="00FA2F69">
        <w:rPr>
          <w:rFonts w:asciiTheme="minorHAnsi" w:hAnsiTheme="minorHAnsi" w:cs="Times New Roman"/>
          <w:iCs/>
        </w:rPr>
        <w:t xml:space="preserve">Inwestycje i </w:t>
      </w:r>
      <w:r w:rsidR="00CC0C7C" w:rsidRPr="00FA2F69">
        <w:rPr>
          <w:rFonts w:asciiTheme="minorHAnsi" w:hAnsiTheme="minorHAnsi" w:cs="Times New Roman"/>
          <w:iCs/>
        </w:rPr>
        <w:t>n</w:t>
      </w:r>
      <w:r w:rsidRPr="00FA2F69">
        <w:rPr>
          <w:rFonts w:asciiTheme="minorHAnsi" w:hAnsiTheme="minorHAnsi" w:cs="Times New Roman"/>
          <w:iCs/>
        </w:rPr>
        <w:t>ieruchomości</w:t>
      </w:r>
      <w:r w:rsidRPr="006A187D">
        <w:rPr>
          <w:rFonts w:asciiTheme="minorHAnsi" w:hAnsiTheme="minorHAnsi" w:cs="Times New Roman"/>
        </w:rPr>
        <w:t xml:space="preserve"> </w:t>
      </w:r>
      <w:r w:rsidR="006A187D">
        <w:rPr>
          <w:rFonts w:asciiTheme="minorHAnsi" w:hAnsiTheme="minorHAnsi" w:cs="Times New Roman"/>
        </w:rPr>
        <w:t>w ramach studiów II stopnia pogłębia wiedzę z </w:t>
      </w:r>
      <w:r w:rsidRPr="006A187D">
        <w:rPr>
          <w:rFonts w:asciiTheme="minorHAnsi" w:hAnsiTheme="minorHAnsi" w:cs="Times New Roman"/>
        </w:rPr>
        <w:t xml:space="preserve">zakresu procesu inwestowania na rynkach nieruchomości, procesów deweloperskich, współczesnych koncepcji wyceny, doradztwa na rynku nieruchomości, a także rozwoju mieszkalnictwa w Polsce i na świecie. </w:t>
      </w:r>
    </w:p>
    <w:p w:rsidR="001A4850" w:rsidRDefault="001A4850" w:rsidP="00945145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 xml:space="preserve">Absolwent kierunku </w:t>
      </w:r>
      <w:r w:rsidRPr="00FA2F69">
        <w:rPr>
          <w:rFonts w:asciiTheme="minorHAnsi" w:hAnsiTheme="minorHAnsi" w:cs="Times New Roman"/>
          <w:iCs/>
        </w:rPr>
        <w:t xml:space="preserve">Inwestycje i </w:t>
      </w:r>
      <w:r w:rsidR="00CC0C7C" w:rsidRPr="00FA2F69">
        <w:rPr>
          <w:rFonts w:asciiTheme="minorHAnsi" w:hAnsiTheme="minorHAnsi" w:cs="Times New Roman"/>
          <w:iCs/>
        </w:rPr>
        <w:t>n</w:t>
      </w:r>
      <w:r w:rsidRPr="00FA2F69">
        <w:rPr>
          <w:rFonts w:asciiTheme="minorHAnsi" w:hAnsiTheme="minorHAnsi" w:cs="Times New Roman"/>
          <w:iCs/>
        </w:rPr>
        <w:t>ieruchomości</w:t>
      </w:r>
      <w:r w:rsidRPr="006A187D">
        <w:rPr>
          <w:rFonts w:asciiTheme="minorHAnsi" w:hAnsiTheme="minorHAnsi" w:cs="Times New Roman"/>
        </w:rPr>
        <w:t xml:space="preserve"> </w:t>
      </w:r>
      <w:r w:rsidR="00CC0C7C" w:rsidRPr="006A187D">
        <w:rPr>
          <w:rFonts w:asciiTheme="minorHAnsi" w:hAnsiTheme="minorHAnsi" w:cs="Times New Roman"/>
        </w:rPr>
        <w:t>będzie</w:t>
      </w:r>
      <w:r w:rsidRPr="006A187D">
        <w:rPr>
          <w:rFonts w:asciiTheme="minorHAnsi" w:hAnsiTheme="minorHAnsi" w:cs="Times New Roman"/>
        </w:rPr>
        <w:t xml:space="preserve"> osobą posiadającą zarówno wiedzę, umiejętności specjalistyczne</w:t>
      </w:r>
      <w:r w:rsidR="00945145">
        <w:rPr>
          <w:rFonts w:asciiTheme="minorHAnsi" w:hAnsiTheme="minorHAnsi" w:cs="Times New Roman"/>
        </w:rPr>
        <w:t>,</w:t>
      </w:r>
      <w:r w:rsidRPr="006A187D">
        <w:rPr>
          <w:rFonts w:asciiTheme="minorHAnsi" w:hAnsiTheme="minorHAnsi" w:cs="Times New Roman"/>
        </w:rPr>
        <w:t xml:space="preserve"> </w:t>
      </w:r>
      <w:r w:rsidR="006A187D">
        <w:rPr>
          <w:rFonts w:asciiTheme="minorHAnsi" w:hAnsiTheme="minorHAnsi" w:cs="Times New Roman"/>
        </w:rPr>
        <w:t>jak i kompetencje</w:t>
      </w:r>
      <w:r w:rsidR="00945145">
        <w:rPr>
          <w:rFonts w:asciiTheme="minorHAnsi" w:hAnsiTheme="minorHAnsi" w:cs="Times New Roman"/>
        </w:rPr>
        <w:t>.</w:t>
      </w:r>
    </w:p>
    <w:p w:rsidR="00945145" w:rsidRDefault="00945145" w:rsidP="00CC0C7C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945145" w:rsidRDefault="00945145" w:rsidP="00CC0C7C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1A4850" w:rsidRPr="006A187D" w:rsidRDefault="001A4850" w:rsidP="00CC0C7C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6A187D">
        <w:rPr>
          <w:rFonts w:asciiTheme="minorHAnsi" w:hAnsiTheme="minorHAnsi" w:cs="Times New Roman"/>
          <w:b/>
          <w:bCs/>
          <w:sz w:val="24"/>
          <w:szCs w:val="24"/>
        </w:rPr>
        <w:lastRenderedPageBreak/>
        <w:t>WIEDZA</w:t>
      </w:r>
    </w:p>
    <w:p w:rsidR="001A4850" w:rsidRPr="006A187D" w:rsidRDefault="001A4850" w:rsidP="006A187D">
      <w:pPr>
        <w:spacing w:line="360" w:lineRule="auto"/>
        <w:ind w:firstLine="426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  <w:b/>
          <w:bCs/>
        </w:rPr>
        <w:t>W ramach wiedzy specjalistycznej</w:t>
      </w:r>
      <w:r w:rsidRPr="006A187D">
        <w:rPr>
          <w:rFonts w:asciiTheme="minorHAnsi" w:hAnsiTheme="minorHAnsi" w:cs="Times New Roman"/>
        </w:rPr>
        <w:t xml:space="preserve"> </w:t>
      </w:r>
      <w:r w:rsidR="00306939">
        <w:rPr>
          <w:rFonts w:asciiTheme="minorHAnsi" w:hAnsiTheme="minorHAnsi" w:cs="Times New Roman"/>
        </w:rPr>
        <w:t>a</w:t>
      </w:r>
      <w:r w:rsidRPr="006A187D">
        <w:rPr>
          <w:rFonts w:asciiTheme="minorHAnsi" w:hAnsiTheme="minorHAnsi" w:cs="Times New Roman"/>
        </w:rPr>
        <w:t xml:space="preserve">bsolwent </w:t>
      </w:r>
      <w:r w:rsidR="00CC0C7C" w:rsidRPr="006A187D">
        <w:rPr>
          <w:rFonts w:asciiTheme="minorHAnsi" w:hAnsiTheme="minorHAnsi" w:cs="Times New Roman"/>
        </w:rPr>
        <w:t>rozumie</w:t>
      </w:r>
      <w:r w:rsidRPr="006A187D">
        <w:rPr>
          <w:rFonts w:asciiTheme="minorHAnsi" w:hAnsiTheme="minorHAnsi" w:cs="Times New Roman"/>
        </w:rPr>
        <w:t xml:space="preserve"> specyfikę nieruchomości jako przedmiotu inwestowania i zarządzania, mechanizmy funkcjonowania poszczególnych segmentów rynku nieruchomości, obopólne związki sektora nieruchomości z rynkiem finansowym i z gospodarką w skali </w:t>
      </w:r>
      <w:proofErr w:type="spellStart"/>
      <w:r w:rsidRPr="006A187D">
        <w:rPr>
          <w:rFonts w:asciiTheme="minorHAnsi" w:hAnsiTheme="minorHAnsi" w:cs="Times New Roman"/>
        </w:rPr>
        <w:t>mezo</w:t>
      </w:r>
      <w:proofErr w:type="spellEnd"/>
      <w:r w:rsidRPr="006A187D">
        <w:rPr>
          <w:rFonts w:asciiTheme="minorHAnsi" w:hAnsiTheme="minorHAnsi" w:cs="Times New Roman"/>
        </w:rPr>
        <w:t xml:space="preserve"> i makro. Absolwent posiada pogłębioną wiedzę objaśniającą determinanty procesów ekonomicznych i społecznych, rządzące nimi prawidłowości oraz relacje pomiędzy ich uczestnikami, ze szczególnym uwzględnieniem wpływu uwarunkowań instytucjonalnych na funkcjonowanie sektora nieruchomości. Absolwent </w:t>
      </w:r>
      <w:r w:rsidR="00CC0C7C" w:rsidRPr="006A187D">
        <w:rPr>
          <w:rFonts w:asciiTheme="minorHAnsi" w:hAnsiTheme="minorHAnsi" w:cs="Times New Roman"/>
        </w:rPr>
        <w:t>dostrzega</w:t>
      </w:r>
      <w:r w:rsidRPr="006A187D">
        <w:rPr>
          <w:rFonts w:asciiTheme="minorHAnsi" w:hAnsiTheme="minorHAnsi" w:cs="Times New Roman"/>
        </w:rPr>
        <w:t xml:space="preserve"> wzajemne relacje zachodzące pomiędzy podejmowanymi decyzjami inwestycyjnymi a gospod</w:t>
      </w:r>
      <w:r w:rsidR="00CC0C7C" w:rsidRPr="006A187D">
        <w:rPr>
          <w:rFonts w:asciiTheme="minorHAnsi" w:hAnsiTheme="minorHAnsi" w:cs="Times New Roman"/>
        </w:rPr>
        <w:t>arowaniem przestrzenią, rozumie</w:t>
      </w:r>
      <w:r w:rsidRPr="006A187D">
        <w:rPr>
          <w:rFonts w:asciiTheme="minorHAnsi" w:hAnsiTheme="minorHAnsi" w:cs="Times New Roman"/>
        </w:rPr>
        <w:t xml:space="preserve"> zasady kreowania i określania wartości nieruchomości, rolę interwencjonizmu publicznego na rynku nieruchomości, ze szczególnym uwzględnieniem rynku mieszkaniowego. </w:t>
      </w:r>
    </w:p>
    <w:p w:rsidR="001A4850" w:rsidRPr="006A187D" w:rsidRDefault="001A4850" w:rsidP="00967CA8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6A187D">
        <w:rPr>
          <w:rFonts w:asciiTheme="minorHAnsi" w:hAnsiTheme="minorHAnsi" w:cs="Times New Roman"/>
          <w:b/>
          <w:bCs/>
          <w:sz w:val="24"/>
          <w:szCs w:val="24"/>
        </w:rPr>
        <w:t>UMIEJĘTNOŚCI</w:t>
      </w:r>
    </w:p>
    <w:p w:rsidR="001A4850" w:rsidRPr="006A187D" w:rsidRDefault="001A485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  <w:b/>
          <w:bCs/>
        </w:rPr>
        <w:t>W ramach zdobytych umiejętności</w:t>
      </w:r>
      <w:r w:rsidRPr="006A187D">
        <w:rPr>
          <w:rFonts w:asciiTheme="minorHAnsi" w:hAnsiTheme="minorHAnsi" w:cs="Times New Roman"/>
        </w:rPr>
        <w:t xml:space="preserve"> </w:t>
      </w:r>
      <w:r w:rsidR="00306939">
        <w:rPr>
          <w:rFonts w:asciiTheme="minorHAnsi" w:hAnsiTheme="minorHAnsi" w:cs="Times New Roman"/>
        </w:rPr>
        <w:t>a</w:t>
      </w:r>
      <w:r w:rsidRPr="006A187D">
        <w:rPr>
          <w:rFonts w:asciiTheme="minorHAnsi" w:hAnsiTheme="minorHAnsi" w:cs="Times New Roman"/>
        </w:rPr>
        <w:t>bsolwent potrafi z</w:t>
      </w:r>
      <w:r w:rsidR="006A187D">
        <w:rPr>
          <w:rFonts w:asciiTheme="minorHAnsi" w:hAnsiTheme="minorHAnsi" w:cs="Times New Roman"/>
        </w:rPr>
        <w:t>astosować zaawansowane metody i </w:t>
      </w:r>
      <w:r w:rsidRPr="006A187D">
        <w:rPr>
          <w:rFonts w:asciiTheme="minorHAnsi" w:hAnsiTheme="minorHAnsi" w:cs="Times New Roman"/>
        </w:rPr>
        <w:t>narzędzia pozwalające na interdyscyplinarną analizę zjawisk i procesów w obrębie rynków inwestycyjnych, ze szczególnym uwzględnieniem rynku nieruchomości. Potrafi również opracować prognozy i symulacje procesów zachodzących na rynkach inwestycyjnych z wykorzystaniem zaawansowanych metod i narzędzi na potrzeby doradztwa na rynku nieruchomości.</w:t>
      </w:r>
    </w:p>
    <w:p w:rsidR="001A4850" w:rsidRPr="006A187D" w:rsidRDefault="001A485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 xml:space="preserve">Absolwent </w:t>
      </w:r>
      <w:r w:rsidR="00967CA8" w:rsidRPr="006A187D">
        <w:rPr>
          <w:rFonts w:asciiTheme="minorHAnsi" w:hAnsiTheme="minorHAnsi" w:cs="Times New Roman"/>
        </w:rPr>
        <w:t>potrafi</w:t>
      </w:r>
      <w:r w:rsidRPr="006A187D">
        <w:rPr>
          <w:rFonts w:asciiTheme="minorHAnsi" w:hAnsiTheme="minorHAnsi" w:cs="Times New Roman"/>
        </w:rPr>
        <w:t xml:space="preserve"> także wykorzystywać w praktyce informacje dotyczące zagospodarowania przestrzennego i potencjału rozwojowego lokalnych rynków nieruchomości. Ponadto </w:t>
      </w:r>
      <w:r w:rsidR="00306939">
        <w:rPr>
          <w:rFonts w:asciiTheme="minorHAnsi" w:hAnsiTheme="minorHAnsi" w:cs="Times New Roman"/>
        </w:rPr>
        <w:t>a</w:t>
      </w:r>
      <w:r w:rsidRPr="006A187D">
        <w:rPr>
          <w:rFonts w:asciiTheme="minorHAnsi" w:hAnsiTheme="minorHAnsi" w:cs="Times New Roman"/>
        </w:rPr>
        <w:t>bsolwent posiada umiejętność przygotowania interdyscyplinarnych opracowań na potrzeby podmiotów funkcjonujących na rynkach inwestycyjnych i w sektorze nieruchomości.</w:t>
      </w:r>
    </w:p>
    <w:p w:rsidR="001A4850" w:rsidRDefault="001A485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  <w:lang w:eastAsia="pl-PL"/>
        </w:rPr>
      </w:pPr>
      <w:r w:rsidRPr="006A187D">
        <w:rPr>
          <w:rFonts w:asciiTheme="minorHAnsi" w:hAnsiTheme="minorHAnsi" w:cs="Times New Roman"/>
        </w:rPr>
        <w:t xml:space="preserve">Absolwent kierunku </w:t>
      </w:r>
      <w:r w:rsidRPr="00306939">
        <w:rPr>
          <w:rFonts w:asciiTheme="minorHAnsi" w:hAnsiTheme="minorHAnsi" w:cs="Times New Roman"/>
          <w:iCs/>
        </w:rPr>
        <w:t xml:space="preserve">Inwestycje i </w:t>
      </w:r>
      <w:r w:rsidR="00967CA8" w:rsidRPr="00306939">
        <w:rPr>
          <w:rFonts w:asciiTheme="minorHAnsi" w:hAnsiTheme="minorHAnsi" w:cs="Times New Roman"/>
          <w:iCs/>
        </w:rPr>
        <w:t>n</w:t>
      </w:r>
      <w:r w:rsidRPr="00306939">
        <w:rPr>
          <w:rFonts w:asciiTheme="minorHAnsi" w:hAnsiTheme="minorHAnsi" w:cs="Times New Roman"/>
          <w:iCs/>
        </w:rPr>
        <w:t>ieruchomości</w:t>
      </w:r>
      <w:r w:rsidRPr="006A187D">
        <w:rPr>
          <w:rFonts w:asciiTheme="minorHAnsi" w:hAnsiTheme="minorHAnsi" w:cs="Times New Roman"/>
        </w:rPr>
        <w:t xml:space="preserve"> zna język obcy na poziomie biegłości </w:t>
      </w:r>
      <w:r w:rsidRPr="006A187D">
        <w:rPr>
          <w:rFonts w:asciiTheme="minorHAnsi" w:hAnsiTheme="minorHAnsi" w:cs="Times New Roman"/>
          <w:lang w:eastAsia="pl-PL"/>
        </w:rPr>
        <w:t>B2</w:t>
      </w:r>
      <w:r w:rsidR="00967CA8" w:rsidRPr="006A187D">
        <w:rPr>
          <w:rFonts w:asciiTheme="minorHAnsi" w:hAnsiTheme="minorHAnsi" w:cs="Times New Roman"/>
          <w:lang w:eastAsia="pl-PL"/>
        </w:rPr>
        <w:t>+</w:t>
      </w:r>
      <w:r w:rsidRPr="006A187D">
        <w:rPr>
          <w:rFonts w:asciiTheme="minorHAnsi" w:hAnsiTheme="minorHAnsi" w:cs="Times New Roman"/>
          <w:lang w:eastAsia="pl-PL"/>
        </w:rPr>
        <w:t xml:space="preserve"> lub wyższym według kryteriów Europejskiego Systemu Opisu Kształcenia Językowego Rady Euro</w:t>
      </w:r>
      <w:r w:rsidR="00967CA8" w:rsidRPr="006A187D">
        <w:rPr>
          <w:rFonts w:asciiTheme="minorHAnsi" w:hAnsiTheme="minorHAnsi" w:cs="Times New Roman"/>
          <w:lang w:eastAsia="pl-PL"/>
        </w:rPr>
        <w:t>py, posiada ponadto umiejętność</w:t>
      </w:r>
      <w:r w:rsidRPr="006A187D">
        <w:rPr>
          <w:rFonts w:asciiTheme="minorHAnsi" w:hAnsiTheme="minorHAnsi" w:cs="Times New Roman"/>
          <w:lang w:eastAsia="pl-PL"/>
        </w:rPr>
        <w:t xml:space="preserve"> biegłego posługiwania się językiem specjalistycznym z zakresu kierunku kształcenia oraz wiedzę i umiejętności w zakresie rozwiązań informatycznych w stopniu pozwalającym na swobodne funkcjonowanie w nowoczesnym społeczeństwie. </w:t>
      </w:r>
    </w:p>
    <w:p w:rsidR="002D5230" w:rsidRPr="006A187D" w:rsidRDefault="002D523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  <w:lang w:eastAsia="pl-PL"/>
        </w:rPr>
      </w:pPr>
    </w:p>
    <w:p w:rsidR="001A4850" w:rsidRPr="006A187D" w:rsidRDefault="001A4850" w:rsidP="003D2370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eastAsia="pl-PL"/>
        </w:rPr>
      </w:pPr>
      <w:r w:rsidRPr="006A187D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>KOMPETENCJE</w:t>
      </w:r>
      <w:r w:rsidR="006A187D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 xml:space="preserve"> SPOŁECZNE</w:t>
      </w:r>
    </w:p>
    <w:p w:rsidR="001A4850" w:rsidRPr="006A187D" w:rsidRDefault="001A485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  <w:lang w:eastAsia="pl-PL"/>
        </w:rPr>
      </w:pPr>
      <w:r w:rsidRPr="006A187D">
        <w:rPr>
          <w:rFonts w:asciiTheme="minorHAnsi" w:hAnsiTheme="minorHAnsi" w:cs="Times New Roman"/>
          <w:lang w:eastAsia="pl-PL"/>
        </w:rPr>
        <w:t xml:space="preserve">Absolwent kierunku </w:t>
      </w:r>
      <w:r w:rsidRPr="00306939">
        <w:rPr>
          <w:rFonts w:asciiTheme="minorHAnsi" w:hAnsiTheme="minorHAnsi" w:cs="Times New Roman"/>
          <w:iCs/>
        </w:rPr>
        <w:t xml:space="preserve">Inwestycje i </w:t>
      </w:r>
      <w:r w:rsidR="003D2370" w:rsidRPr="00306939">
        <w:rPr>
          <w:rFonts w:asciiTheme="minorHAnsi" w:hAnsiTheme="minorHAnsi" w:cs="Times New Roman"/>
          <w:iCs/>
        </w:rPr>
        <w:t>n</w:t>
      </w:r>
      <w:r w:rsidRPr="00306939">
        <w:rPr>
          <w:rFonts w:asciiTheme="minorHAnsi" w:hAnsiTheme="minorHAnsi" w:cs="Times New Roman"/>
          <w:iCs/>
        </w:rPr>
        <w:t>ieruchomości</w:t>
      </w:r>
      <w:r w:rsidRPr="006A187D">
        <w:rPr>
          <w:rFonts w:asciiTheme="minorHAnsi" w:hAnsiTheme="minorHAnsi" w:cs="Times New Roman"/>
        </w:rPr>
        <w:t xml:space="preserve"> rozumie potrzebę</w:t>
      </w:r>
      <w:r w:rsidR="006A187D">
        <w:rPr>
          <w:rFonts w:asciiTheme="minorHAnsi" w:hAnsiTheme="minorHAnsi" w:cs="Times New Roman"/>
        </w:rPr>
        <w:t xml:space="preserve"> uczenia się przez całe życie i </w:t>
      </w:r>
      <w:r w:rsidRPr="006A187D">
        <w:rPr>
          <w:rFonts w:asciiTheme="minorHAnsi" w:hAnsiTheme="minorHAnsi" w:cs="Times New Roman"/>
        </w:rPr>
        <w:t>rozwoju własnych kompetencji</w:t>
      </w:r>
      <w:r w:rsidRPr="006A187D">
        <w:rPr>
          <w:rFonts w:asciiTheme="minorHAnsi" w:hAnsiTheme="minorHAnsi" w:cs="Times New Roman"/>
          <w:lang w:eastAsia="pl-PL"/>
        </w:rPr>
        <w:t xml:space="preserve">, potrafi samodzielnie uzupełniać wiedzę </w:t>
      </w:r>
      <w:r w:rsidR="006A187D">
        <w:rPr>
          <w:rFonts w:asciiTheme="minorHAnsi" w:hAnsiTheme="minorHAnsi" w:cs="Times New Roman"/>
          <w:lang w:eastAsia="pl-PL"/>
        </w:rPr>
        <w:t>i rozwijać umiejętności o </w:t>
      </w:r>
      <w:r w:rsidRPr="006A187D">
        <w:rPr>
          <w:rFonts w:asciiTheme="minorHAnsi" w:hAnsiTheme="minorHAnsi" w:cs="Times New Roman"/>
          <w:lang w:eastAsia="pl-PL"/>
        </w:rPr>
        <w:t xml:space="preserve">charakterze interdyscyplinarnym oraz inspirować i organizować proces uczenia się innych osób. </w:t>
      </w:r>
    </w:p>
    <w:p w:rsidR="001A4850" w:rsidRDefault="001A485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lastRenderedPageBreak/>
        <w:t xml:space="preserve">Dzięki wiedzy i umiejętnościom nabytym w trakcie studiów na kierunku </w:t>
      </w:r>
      <w:r w:rsidRPr="00306939">
        <w:rPr>
          <w:rFonts w:asciiTheme="minorHAnsi" w:hAnsiTheme="minorHAnsi" w:cs="Times New Roman"/>
          <w:iCs/>
        </w:rPr>
        <w:t>Inwestycje i</w:t>
      </w:r>
      <w:r w:rsidR="00D4307A">
        <w:rPr>
          <w:rFonts w:asciiTheme="minorHAnsi" w:hAnsiTheme="minorHAnsi" w:cs="Times New Roman"/>
          <w:iCs/>
        </w:rPr>
        <w:t> </w:t>
      </w:r>
      <w:r w:rsidR="003D2370" w:rsidRPr="00306939">
        <w:rPr>
          <w:rFonts w:asciiTheme="minorHAnsi" w:hAnsiTheme="minorHAnsi" w:cs="Times New Roman"/>
          <w:iCs/>
        </w:rPr>
        <w:t>n</w:t>
      </w:r>
      <w:r w:rsidRPr="00306939">
        <w:rPr>
          <w:rFonts w:asciiTheme="minorHAnsi" w:hAnsiTheme="minorHAnsi" w:cs="Times New Roman"/>
          <w:iCs/>
        </w:rPr>
        <w:t>ieruchomości</w:t>
      </w:r>
      <w:r w:rsidRPr="006A187D">
        <w:rPr>
          <w:rFonts w:asciiTheme="minorHAnsi" w:hAnsiTheme="minorHAnsi" w:cs="Times New Roman"/>
        </w:rPr>
        <w:t xml:space="preserve"> </w:t>
      </w:r>
      <w:r w:rsidR="00306939">
        <w:rPr>
          <w:rFonts w:asciiTheme="minorHAnsi" w:hAnsiTheme="minorHAnsi" w:cs="Times New Roman"/>
        </w:rPr>
        <w:t>a</w:t>
      </w:r>
      <w:r w:rsidRPr="006A187D">
        <w:rPr>
          <w:rFonts w:asciiTheme="minorHAnsi" w:hAnsiTheme="minorHAnsi" w:cs="Times New Roman"/>
        </w:rPr>
        <w:t>bsolwent prawidłowo identyfikuje i rozstrzyga dylematy związane z wykonywaniem zawodu, staje się świadomym uczestnikiem procesu rozwoju lokalnego i potrafi przewidywać wielokierunkowe skutki zj</w:t>
      </w:r>
      <w:r w:rsidR="006A187D">
        <w:rPr>
          <w:rFonts w:asciiTheme="minorHAnsi" w:hAnsiTheme="minorHAnsi" w:cs="Times New Roman"/>
        </w:rPr>
        <w:t xml:space="preserve">awisk i procesów obserwowanych </w:t>
      </w:r>
      <w:r w:rsidRPr="006A187D">
        <w:rPr>
          <w:rFonts w:asciiTheme="minorHAnsi" w:hAnsiTheme="minorHAnsi" w:cs="Times New Roman"/>
        </w:rPr>
        <w:t xml:space="preserve">i indukowanych na rynku nieruchomości, potrafi także organizować i koordynować pracę w grupie, kreatywnie poszukiwać rozwiązań konkretnych problemów, wykazuje szczególną staranność w przygotowaniu opracowań na potrzeby doradztwa na rynkach inwestycyjnych i w sektorze nieruchomości, jest także przygotowany do podjęcia własnej działalności gospodarczej. </w:t>
      </w:r>
    </w:p>
    <w:p w:rsidR="002D5230" w:rsidRPr="006A187D" w:rsidRDefault="002D523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</w:p>
    <w:p w:rsidR="001A4850" w:rsidRPr="006A187D" w:rsidRDefault="001A4850" w:rsidP="001B7BA5">
      <w:pPr>
        <w:rPr>
          <w:rFonts w:asciiTheme="minorHAnsi" w:hAnsiTheme="minorHAnsi" w:cs="Times New Roman"/>
          <w:b/>
          <w:bCs/>
        </w:rPr>
      </w:pPr>
      <w:r w:rsidRPr="006A187D">
        <w:rPr>
          <w:rFonts w:asciiTheme="minorHAnsi" w:hAnsiTheme="minorHAnsi" w:cs="Times New Roman"/>
          <w:b/>
          <w:bCs/>
        </w:rPr>
        <w:t xml:space="preserve">7. </w:t>
      </w:r>
      <w:r w:rsidR="00F668B4" w:rsidRPr="006A187D">
        <w:rPr>
          <w:rFonts w:asciiTheme="minorHAnsi" w:hAnsiTheme="minorHAnsi" w:cs="Times New Roman"/>
          <w:b/>
          <w:bCs/>
        </w:rPr>
        <w:t>T</w:t>
      </w:r>
      <w:r w:rsidRPr="006A187D">
        <w:rPr>
          <w:rFonts w:asciiTheme="minorHAnsi" w:hAnsiTheme="minorHAnsi" w:cs="Times New Roman"/>
          <w:b/>
          <w:bCs/>
        </w:rPr>
        <w:t>ytu</w:t>
      </w:r>
      <w:r w:rsidR="00F668B4" w:rsidRPr="006A187D">
        <w:rPr>
          <w:rFonts w:asciiTheme="minorHAnsi" w:hAnsiTheme="minorHAnsi" w:cs="Times New Roman"/>
          <w:b/>
          <w:bCs/>
        </w:rPr>
        <w:t>ł</w:t>
      </w:r>
      <w:r w:rsidRPr="006A187D">
        <w:rPr>
          <w:rFonts w:asciiTheme="minorHAnsi" w:hAnsiTheme="minorHAnsi" w:cs="Times New Roman"/>
          <w:b/>
          <w:bCs/>
        </w:rPr>
        <w:t xml:space="preserve"> zawodow</w:t>
      </w:r>
      <w:r w:rsidR="00F668B4" w:rsidRPr="006A187D">
        <w:rPr>
          <w:rFonts w:asciiTheme="minorHAnsi" w:hAnsiTheme="minorHAnsi" w:cs="Times New Roman"/>
          <w:b/>
          <w:bCs/>
        </w:rPr>
        <w:t>y</w:t>
      </w:r>
      <w:r w:rsidRPr="006A187D">
        <w:rPr>
          <w:rFonts w:asciiTheme="minorHAnsi" w:hAnsiTheme="minorHAnsi" w:cs="Times New Roman"/>
          <w:b/>
          <w:bCs/>
        </w:rPr>
        <w:t xml:space="preserve"> uzyskiwan</w:t>
      </w:r>
      <w:r w:rsidR="00F668B4" w:rsidRPr="006A187D">
        <w:rPr>
          <w:rFonts w:asciiTheme="minorHAnsi" w:hAnsiTheme="minorHAnsi" w:cs="Times New Roman"/>
          <w:b/>
          <w:bCs/>
        </w:rPr>
        <w:t>y</w:t>
      </w:r>
      <w:r w:rsidRPr="006A187D">
        <w:rPr>
          <w:rFonts w:asciiTheme="minorHAnsi" w:hAnsiTheme="minorHAnsi" w:cs="Times New Roman"/>
          <w:b/>
          <w:bCs/>
        </w:rPr>
        <w:t xml:space="preserve"> przez absolwenta: </w:t>
      </w:r>
      <w:r w:rsidRPr="006A187D">
        <w:rPr>
          <w:rFonts w:asciiTheme="minorHAnsi" w:hAnsiTheme="minorHAnsi" w:cs="Times New Roman"/>
        </w:rPr>
        <w:t>magist</w:t>
      </w:r>
      <w:r w:rsidR="002D5230">
        <w:rPr>
          <w:rFonts w:asciiTheme="minorHAnsi" w:hAnsiTheme="minorHAnsi" w:cs="Times New Roman"/>
        </w:rPr>
        <w:t>e</w:t>
      </w:r>
      <w:r w:rsidRPr="006A187D">
        <w:rPr>
          <w:rFonts w:asciiTheme="minorHAnsi" w:hAnsiTheme="minorHAnsi" w:cs="Times New Roman"/>
        </w:rPr>
        <w:t>r</w:t>
      </w:r>
      <w:r w:rsidR="002D5230">
        <w:rPr>
          <w:rFonts w:asciiTheme="minorHAnsi" w:hAnsiTheme="minorHAnsi" w:cs="Times New Roman"/>
        </w:rPr>
        <w:t>.</w:t>
      </w:r>
    </w:p>
    <w:p w:rsidR="001A4850" w:rsidRDefault="001A485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 xml:space="preserve">Osiągnięcie wszystkich założonych w programie kierunku </w:t>
      </w:r>
      <w:r w:rsidR="00314209" w:rsidRPr="00314209">
        <w:rPr>
          <w:rFonts w:asciiTheme="minorHAnsi" w:hAnsiTheme="minorHAnsi" w:cs="Times New Roman"/>
          <w:iCs/>
        </w:rPr>
        <w:t xml:space="preserve">Inwestycje i nieruchomości </w:t>
      </w:r>
      <w:r w:rsidRPr="006A187D">
        <w:rPr>
          <w:rFonts w:asciiTheme="minorHAnsi" w:hAnsiTheme="minorHAnsi" w:cs="Times New Roman"/>
        </w:rPr>
        <w:t xml:space="preserve">efektów </w:t>
      </w:r>
      <w:r w:rsidR="003F1AFF">
        <w:rPr>
          <w:rFonts w:asciiTheme="minorHAnsi" w:hAnsiTheme="minorHAnsi" w:cs="Times New Roman"/>
        </w:rPr>
        <w:t>uczenia</w:t>
      </w:r>
      <w:r w:rsidRPr="006A187D">
        <w:rPr>
          <w:rFonts w:asciiTheme="minorHAnsi" w:hAnsiTheme="minorHAnsi" w:cs="Times New Roman"/>
        </w:rPr>
        <w:t xml:space="preserve"> jest warunkiem uzyskania kwalifikacji poświadczonych dyplomem.</w:t>
      </w:r>
    </w:p>
    <w:p w:rsidR="002D5230" w:rsidRPr="006A187D" w:rsidRDefault="002D523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</w:p>
    <w:p w:rsidR="00F668B4" w:rsidRPr="006A187D" w:rsidRDefault="001A4850" w:rsidP="00F668B4">
      <w:pPr>
        <w:spacing w:line="360" w:lineRule="auto"/>
        <w:rPr>
          <w:rFonts w:asciiTheme="minorHAnsi" w:hAnsiTheme="minorHAnsi" w:cs="Times New Roman"/>
          <w:b/>
          <w:bCs/>
        </w:rPr>
      </w:pPr>
      <w:r w:rsidRPr="006A187D">
        <w:rPr>
          <w:rFonts w:asciiTheme="minorHAnsi" w:hAnsiTheme="minorHAnsi" w:cs="Times New Roman"/>
          <w:b/>
          <w:bCs/>
        </w:rPr>
        <w:t xml:space="preserve">8. </w:t>
      </w:r>
      <w:r w:rsidR="00F668B4" w:rsidRPr="006A187D">
        <w:rPr>
          <w:rFonts w:asciiTheme="minorHAnsi" w:hAnsiTheme="minorHAnsi" w:cs="Times New Roman"/>
          <w:b/>
          <w:bCs/>
        </w:rPr>
        <w:t>Możliwości zatrudnienia i kontynuacji kształcenia absolwenta</w:t>
      </w:r>
    </w:p>
    <w:p w:rsidR="001A4850" w:rsidRPr="006A187D" w:rsidRDefault="001A485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  <w:lang w:eastAsia="pl-PL"/>
        </w:rPr>
      </w:pPr>
      <w:r w:rsidRPr="006A187D">
        <w:rPr>
          <w:rFonts w:asciiTheme="minorHAnsi" w:hAnsiTheme="minorHAnsi" w:cs="Times New Roman"/>
          <w:lang w:eastAsia="pl-PL"/>
        </w:rPr>
        <w:t xml:space="preserve">Absolwent może poszerzać swoją wiedzę i umiejętności na studiach podyplomowych z zakresu np. wyceny nieruchomości, zarządzania nieruchomościami, zamówień publicznych. Wyróżniający się </w:t>
      </w:r>
      <w:r w:rsidR="00306939">
        <w:rPr>
          <w:rFonts w:asciiTheme="minorHAnsi" w:hAnsiTheme="minorHAnsi" w:cs="Times New Roman"/>
          <w:lang w:eastAsia="pl-PL"/>
        </w:rPr>
        <w:t>a</w:t>
      </w:r>
      <w:r w:rsidRPr="006A187D">
        <w:rPr>
          <w:rFonts w:asciiTheme="minorHAnsi" w:hAnsiTheme="minorHAnsi" w:cs="Times New Roman"/>
          <w:lang w:eastAsia="pl-PL"/>
        </w:rPr>
        <w:t xml:space="preserve">bsolwenci posiadają wiedzę, umiejętności i kompetencje </w:t>
      </w:r>
      <w:r w:rsidR="009C2BF0">
        <w:rPr>
          <w:rFonts w:asciiTheme="minorHAnsi" w:hAnsiTheme="minorHAnsi" w:cs="Times New Roman"/>
          <w:lang w:eastAsia="pl-PL"/>
        </w:rPr>
        <w:t xml:space="preserve">społeczne </w:t>
      </w:r>
      <w:r w:rsidRPr="006A187D">
        <w:rPr>
          <w:rFonts w:asciiTheme="minorHAnsi" w:hAnsiTheme="minorHAnsi" w:cs="Times New Roman"/>
          <w:lang w:eastAsia="pl-PL"/>
        </w:rPr>
        <w:t>umożliwiające prowadzenie pracy naukowej, w tym podjęcie studiów III stopnia.</w:t>
      </w:r>
    </w:p>
    <w:p w:rsidR="001A4850" w:rsidRPr="006A187D" w:rsidRDefault="001A485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 xml:space="preserve">Wiedza specjalistyczna, poparta umiejętnościami pozwoli </w:t>
      </w:r>
      <w:r w:rsidR="00306939">
        <w:rPr>
          <w:rFonts w:asciiTheme="minorHAnsi" w:hAnsiTheme="minorHAnsi" w:cs="Times New Roman"/>
        </w:rPr>
        <w:t>a</w:t>
      </w:r>
      <w:r w:rsidRPr="006A187D">
        <w:rPr>
          <w:rFonts w:asciiTheme="minorHAnsi" w:hAnsiTheme="minorHAnsi" w:cs="Times New Roman"/>
        </w:rPr>
        <w:t xml:space="preserve">bsolwentowi uzyskać przygotowanie do podjęcia działalności zawodowej m.in. </w:t>
      </w:r>
      <w:r w:rsidR="003D2370" w:rsidRPr="006A187D">
        <w:rPr>
          <w:rFonts w:asciiTheme="minorHAnsi" w:hAnsiTheme="minorHAnsi" w:cs="Times New Roman"/>
        </w:rPr>
        <w:t>w</w:t>
      </w:r>
      <w:r w:rsidRPr="006A187D">
        <w:rPr>
          <w:rFonts w:asciiTheme="minorHAnsi" w:hAnsiTheme="minorHAnsi" w:cs="Times New Roman"/>
        </w:rPr>
        <w:t xml:space="preserve"> obszarze doradztwa na rynku nieruchomości, jako specjalisty zajmującego się procesami inwestowania, pośrednictwem i zarządzaniem nieruchomościami w różnych segmentach rodzajowych rynku, w tym rynku mieszkaniowego oraz jako rzeczoznawcy majątkowego. Potrafiąc samodzielnie formułować i rozwiązywać złożone problemy ekonomiczne oraz kierować pracą w grupie, jest również doskonale przygotowany do podjęcia pracy </w:t>
      </w:r>
      <w:r w:rsidR="009C2BF0">
        <w:rPr>
          <w:rFonts w:asciiTheme="minorHAnsi" w:hAnsiTheme="minorHAnsi" w:cs="Times New Roman"/>
        </w:rPr>
        <w:t>na stanowiskach menadżerskich w </w:t>
      </w:r>
      <w:r w:rsidRPr="006A187D">
        <w:rPr>
          <w:rFonts w:asciiTheme="minorHAnsi" w:hAnsiTheme="minorHAnsi" w:cs="Times New Roman"/>
        </w:rPr>
        <w:t>działach analitycznych banków, instytucji finansowych czy przedsiębiorstw.</w:t>
      </w:r>
    </w:p>
    <w:p w:rsidR="001A4850" w:rsidRDefault="001A4850" w:rsidP="002D5230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 xml:space="preserve">Tak bogaty model kształcenia stwarza </w:t>
      </w:r>
      <w:r w:rsidR="00306939">
        <w:rPr>
          <w:rFonts w:asciiTheme="minorHAnsi" w:hAnsiTheme="minorHAnsi" w:cs="Times New Roman"/>
        </w:rPr>
        <w:t>a</w:t>
      </w:r>
      <w:r w:rsidRPr="006A187D">
        <w:rPr>
          <w:rFonts w:asciiTheme="minorHAnsi" w:hAnsiTheme="minorHAnsi" w:cs="Times New Roman"/>
        </w:rPr>
        <w:t>bsolwentowi szerokie możliwości przyszłego zatrudnienia, w tym na stanowiskach średniego i wyższego szczebla</w:t>
      </w:r>
      <w:r w:rsidR="000C0096">
        <w:rPr>
          <w:rFonts w:asciiTheme="minorHAnsi" w:hAnsiTheme="minorHAnsi" w:cs="Times New Roman"/>
        </w:rPr>
        <w:t>,</w:t>
      </w:r>
      <w:r w:rsidRPr="006A187D">
        <w:rPr>
          <w:rFonts w:asciiTheme="minorHAnsi" w:hAnsiTheme="minorHAnsi" w:cs="Times New Roman"/>
        </w:rPr>
        <w:t xml:space="preserve"> np. w zespołach</w:t>
      </w:r>
      <w:r w:rsidR="009C2BF0">
        <w:rPr>
          <w:rFonts w:asciiTheme="minorHAnsi" w:hAnsiTheme="minorHAnsi" w:cs="Times New Roman"/>
        </w:rPr>
        <w:t xml:space="preserve"> przygotowujących opracowania i </w:t>
      </w:r>
      <w:r w:rsidRPr="006A187D">
        <w:rPr>
          <w:rFonts w:asciiTheme="minorHAnsi" w:hAnsiTheme="minorHAnsi" w:cs="Times New Roman"/>
        </w:rPr>
        <w:t>dokumenty na potrzeby podmiotów funkcjonujących na rynkach inwestycyjnych i w sektorze nieruchomości, w organach administracji państwowej i jednostkach samorządu terytorialnego, instytucjach i agencjach Unii Europejskiej, w biurach pośrednictwa obrotu, w jednostkach zajmujących się zarządzaniem nieruchomościami, w spółdzielniach mieszkaniowych, w przedsiębiorstwach posiadających własne zasoby nieruchomości, w bankach, instytucjach finansowych, k</w:t>
      </w:r>
      <w:r w:rsidR="009C2BF0">
        <w:rPr>
          <w:rFonts w:asciiTheme="minorHAnsi" w:hAnsiTheme="minorHAnsi" w:cs="Times New Roman"/>
        </w:rPr>
        <w:t>onsultingowych, w </w:t>
      </w:r>
      <w:r w:rsidRPr="006A187D">
        <w:rPr>
          <w:rFonts w:asciiTheme="minorHAnsi" w:hAnsiTheme="minorHAnsi" w:cs="Times New Roman"/>
        </w:rPr>
        <w:t xml:space="preserve">agencjach rozwoju, międzynarodowych firmach doradczych na rynku nieruchomości oraz innych </w:t>
      </w:r>
      <w:r w:rsidRPr="006A187D">
        <w:rPr>
          <w:rFonts w:asciiTheme="minorHAnsi" w:hAnsiTheme="minorHAnsi" w:cs="Times New Roman"/>
        </w:rPr>
        <w:lastRenderedPageBreak/>
        <w:t>instytucjach otoczenia biznesu.</w:t>
      </w:r>
      <w:r w:rsidR="009C2BF0">
        <w:rPr>
          <w:rFonts w:asciiTheme="minorHAnsi" w:hAnsiTheme="minorHAnsi" w:cs="Times New Roman"/>
        </w:rPr>
        <w:t xml:space="preserve"> </w:t>
      </w:r>
      <w:r w:rsidRPr="006A187D">
        <w:rPr>
          <w:rFonts w:asciiTheme="minorHAnsi" w:hAnsiTheme="minorHAnsi" w:cs="Times New Roman"/>
        </w:rPr>
        <w:t>Biegła znajomość przynajmniej jednego języka obcego umożliwia podjęcie zatrudnienia zarówno w kraju, jak i za granicą.</w:t>
      </w:r>
    </w:p>
    <w:p w:rsidR="009C2BF0" w:rsidRPr="000677E9" w:rsidRDefault="009C2BF0" w:rsidP="002D5230">
      <w:pPr>
        <w:spacing w:after="0" w:line="360" w:lineRule="auto"/>
        <w:ind w:right="16" w:firstLine="425"/>
        <w:jc w:val="both"/>
        <w:rPr>
          <w:rFonts w:asciiTheme="minorHAnsi" w:hAnsiTheme="minorHAnsi" w:cs="Times New Roman"/>
        </w:rPr>
      </w:pPr>
      <w:r w:rsidRPr="0080085A">
        <w:rPr>
          <w:rFonts w:asciiTheme="minorHAnsi" w:hAnsiTheme="minorHAnsi" w:cs="Times New Roman"/>
        </w:rPr>
        <w:t xml:space="preserve">Posługując się </w:t>
      </w:r>
      <w:r w:rsidRPr="008D3528">
        <w:rPr>
          <w:rFonts w:asciiTheme="minorHAnsi" w:hAnsiTheme="minorHAnsi" w:cs="Times New Roman"/>
          <w:i/>
        </w:rPr>
        <w:t>Klasyfikacją zawodów i specjalności na potrzeby rynku pracy</w:t>
      </w:r>
      <w:r w:rsidRPr="0080085A">
        <w:rPr>
          <w:rFonts w:asciiTheme="minorHAnsi" w:hAnsiTheme="minorHAnsi" w:cs="Times New Roman"/>
        </w:rPr>
        <w:t xml:space="preserve"> w</w:t>
      </w:r>
      <w:r w:rsidR="00130DA4">
        <w:rPr>
          <w:rFonts w:asciiTheme="minorHAnsi" w:hAnsiTheme="minorHAnsi" w:cs="Times New Roman"/>
        </w:rPr>
        <w:t>edłu</w:t>
      </w:r>
      <w:r w:rsidRPr="0080085A">
        <w:rPr>
          <w:rFonts w:asciiTheme="minorHAnsi" w:hAnsiTheme="minorHAnsi" w:cs="Times New Roman"/>
        </w:rPr>
        <w:t xml:space="preserve">g </w:t>
      </w:r>
      <w:r w:rsidR="00130DA4" w:rsidRPr="00130DA4">
        <w:rPr>
          <w:rFonts w:asciiTheme="minorHAnsi" w:hAnsiTheme="minorHAnsi" w:cs="Times New Roman"/>
        </w:rPr>
        <w:t>r</w:t>
      </w:r>
      <w:r w:rsidRPr="00130DA4">
        <w:rPr>
          <w:rFonts w:asciiTheme="minorHAnsi" w:hAnsiTheme="minorHAnsi" w:cs="Times New Roman"/>
        </w:rPr>
        <w:t>ozporządzenia Ministra Pracy i Polityki Społecznej z dnia 7 sierpnia 2014 r. w sprawie klasyfikacji zawodów i</w:t>
      </w:r>
      <w:r w:rsidR="00130DA4" w:rsidRPr="00130DA4">
        <w:rPr>
          <w:rFonts w:asciiTheme="minorHAnsi" w:hAnsiTheme="minorHAnsi" w:cs="Times New Roman"/>
        </w:rPr>
        <w:t> </w:t>
      </w:r>
      <w:r w:rsidRPr="00130DA4">
        <w:rPr>
          <w:rFonts w:asciiTheme="minorHAnsi" w:hAnsiTheme="minorHAnsi" w:cs="Times New Roman"/>
        </w:rPr>
        <w:t>specjalności na potrzeby rynku pracy oraz zakresu jej stosowania</w:t>
      </w:r>
      <w:r w:rsidRPr="0080085A">
        <w:rPr>
          <w:rFonts w:asciiTheme="minorHAnsi" w:hAnsiTheme="minorHAnsi" w:cs="Times New Roman"/>
        </w:rPr>
        <w:t xml:space="preserve"> wskazać można przykładowe spec</w:t>
      </w:r>
      <w:r>
        <w:rPr>
          <w:rFonts w:asciiTheme="minorHAnsi" w:hAnsiTheme="minorHAnsi" w:cs="Times New Roman"/>
        </w:rPr>
        <w:t>jalności i zawody, w których pra</w:t>
      </w:r>
      <w:r w:rsidRPr="0080085A">
        <w:rPr>
          <w:rFonts w:asciiTheme="minorHAnsi" w:hAnsiTheme="minorHAnsi" w:cs="Times New Roman"/>
        </w:rPr>
        <w:t>cować mogą absolwenci kierunku: 1213 (</w:t>
      </w:r>
      <w:r w:rsidR="00130DA4">
        <w:rPr>
          <w:rFonts w:asciiTheme="minorHAnsi" w:hAnsiTheme="minorHAnsi" w:cs="Times New Roman"/>
        </w:rPr>
        <w:t>k</w:t>
      </w:r>
      <w:r w:rsidRPr="0080085A">
        <w:rPr>
          <w:rFonts w:asciiTheme="minorHAnsi" w:hAnsiTheme="minorHAnsi" w:cs="Times New Roman"/>
        </w:rPr>
        <w:t>ierownicy do spraw strategii i planowania),</w:t>
      </w:r>
      <w:r>
        <w:rPr>
          <w:rFonts w:asciiTheme="minorHAnsi" w:hAnsiTheme="minorHAnsi" w:cs="Times New Roman"/>
        </w:rPr>
        <w:t xml:space="preserve"> </w:t>
      </w:r>
      <w:r w:rsidRPr="008D3528">
        <w:rPr>
          <w:rFonts w:asciiTheme="minorHAnsi" w:hAnsiTheme="minorHAnsi" w:cs="Times New Roman"/>
        </w:rPr>
        <w:t>2412</w:t>
      </w:r>
      <w:r w:rsidRPr="0080085A">
        <w:rPr>
          <w:rFonts w:asciiTheme="minorHAnsi" w:hAnsiTheme="minorHAnsi" w:cs="Times New Roman"/>
        </w:rPr>
        <w:t xml:space="preserve"> (</w:t>
      </w:r>
      <w:r w:rsidR="00130DA4">
        <w:rPr>
          <w:rFonts w:asciiTheme="minorHAnsi" w:hAnsiTheme="minorHAnsi" w:cs="Times New Roman"/>
        </w:rPr>
        <w:t>d</w:t>
      </w:r>
      <w:r w:rsidRPr="008D3528">
        <w:rPr>
          <w:rFonts w:asciiTheme="minorHAnsi" w:hAnsiTheme="minorHAnsi" w:cs="Times New Roman"/>
        </w:rPr>
        <w:t>oradcy finansowi i inwestycyjni</w:t>
      </w:r>
      <w:r w:rsidRPr="0080085A">
        <w:rPr>
          <w:rFonts w:asciiTheme="minorHAnsi" w:hAnsiTheme="minorHAnsi" w:cs="Times New Roman"/>
        </w:rPr>
        <w:t xml:space="preserve">), </w:t>
      </w:r>
      <w:r w:rsidRPr="008D3528">
        <w:rPr>
          <w:rFonts w:asciiTheme="minorHAnsi" w:hAnsiTheme="minorHAnsi" w:cs="Times New Roman"/>
        </w:rPr>
        <w:t>2440</w:t>
      </w:r>
      <w:r w:rsidRPr="0080085A">
        <w:rPr>
          <w:rFonts w:asciiTheme="minorHAnsi" w:hAnsiTheme="minorHAnsi" w:cs="Times New Roman"/>
        </w:rPr>
        <w:t xml:space="preserve"> (</w:t>
      </w:r>
      <w:r w:rsidR="00130DA4">
        <w:rPr>
          <w:rFonts w:asciiTheme="minorHAnsi" w:hAnsiTheme="minorHAnsi" w:cs="Times New Roman"/>
        </w:rPr>
        <w:t>s</w:t>
      </w:r>
      <w:r w:rsidRPr="008D3528">
        <w:rPr>
          <w:rFonts w:asciiTheme="minorHAnsi" w:hAnsiTheme="minorHAnsi" w:cs="Times New Roman"/>
        </w:rPr>
        <w:t>pecjaliści do spraw rynku nieruchomości</w:t>
      </w:r>
      <w:r w:rsidRPr="0080085A">
        <w:rPr>
          <w:rFonts w:asciiTheme="minorHAnsi" w:hAnsiTheme="minorHAnsi" w:cs="Times New Roman"/>
        </w:rPr>
        <w:t>), 2631 (</w:t>
      </w:r>
      <w:r w:rsidR="00130DA4">
        <w:rPr>
          <w:rFonts w:asciiTheme="minorHAnsi" w:hAnsiTheme="minorHAnsi" w:cs="Times New Roman"/>
        </w:rPr>
        <w:t>e</w:t>
      </w:r>
      <w:r w:rsidRPr="0080085A">
        <w:rPr>
          <w:rFonts w:asciiTheme="minorHAnsi" w:hAnsiTheme="minorHAnsi" w:cs="Times New Roman"/>
        </w:rPr>
        <w:t>konomiści),</w:t>
      </w:r>
      <w:r>
        <w:rPr>
          <w:rFonts w:asciiTheme="minorHAnsi" w:hAnsiTheme="minorHAnsi" w:cs="Times New Roman"/>
        </w:rPr>
        <w:t xml:space="preserve"> </w:t>
      </w:r>
      <w:r w:rsidRPr="008D3528">
        <w:rPr>
          <w:rFonts w:asciiTheme="minorHAnsi" w:hAnsiTheme="minorHAnsi" w:cs="Times New Roman"/>
        </w:rPr>
        <w:t>3312</w:t>
      </w:r>
      <w:r w:rsidRPr="0080085A">
        <w:rPr>
          <w:rFonts w:asciiTheme="minorHAnsi" w:hAnsiTheme="minorHAnsi" w:cs="Times New Roman"/>
        </w:rPr>
        <w:t xml:space="preserve"> (</w:t>
      </w:r>
      <w:r w:rsidR="00130DA4">
        <w:rPr>
          <w:rFonts w:asciiTheme="minorHAnsi" w:hAnsiTheme="minorHAnsi" w:cs="Times New Roman"/>
        </w:rPr>
        <w:t>p</w:t>
      </w:r>
      <w:r w:rsidRPr="008D3528">
        <w:rPr>
          <w:rFonts w:asciiTheme="minorHAnsi" w:hAnsiTheme="minorHAnsi" w:cs="Times New Roman"/>
        </w:rPr>
        <w:t>racownicy do spraw kredytów, pożyczek i pokrewni</w:t>
      </w:r>
      <w:r w:rsidRPr="0080085A">
        <w:rPr>
          <w:rFonts w:asciiTheme="minorHAnsi" w:hAnsiTheme="minorHAnsi" w:cs="Times New Roman"/>
        </w:rPr>
        <w:t xml:space="preserve">), </w:t>
      </w:r>
      <w:r w:rsidRPr="008D3528">
        <w:rPr>
          <w:rFonts w:asciiTheme="minorHAnsi" w:hAnsiTheme="minorHAnsi" w:cs="Times New Roman"/>
        </w:rPr>
        <w:t>3334</w:t>
      </w:r>
      <w:r>
        <w:rPr>
          <w:rFonts w:asciiTheme="minorHAnsi" w:hAnsiTheme="minorHAnsi" w:cs="Times New Roman"/>
        </w:rPr>
        <w:t xml:space="preserve"> (</w:t>
      </w:r>
      <w:r w:rsidR="00130DA4">
        <w:rPr>
          <w:rFonts w:asciiTheme="minorHAnsi" w:hAnsiTheme="minorHAnsi" w:cs="Times New Roman"/>
        </w:rPr>
        <w:t>a</w:t>
      </w:r>
      <w:r w:rsidRPr="000677E9">
        <w:rPr>
          <w:rFonts w:asciiTheme="minorHAnsi" w:hAnsiTheme="minorHAnsi" w:cs="Times New Roman"/>
        </w:rPr>
        <w:t>genci i administratorzy nieruchomości).</w:t>
      </w:r>
    </w:p>
    <w:p w:rsidR="000677E9" w:rsidRDefault="000677E9" w:rsidP="000677E9">
      <w:pPr>
        <w:spacing w:after="0" w:line="360" w:lineRule="auto"/>
        <w:ind w:right="16"/>
        <w:jc w:val="both"/>
        <w:rPr>
          <w:rFonts w:asciiTheme="minorHAnsi" w:hAnsiTheme="minorHAnsi" w:cs="Times New Roman"/>
        </w:rPr>
      </w:pPr>
    </w:p>
    <w:p w:rsidR="001A4850" w:rsidRDefault="001A4850" w:rsidP="000677E9">
      <w:pPr>
        <w:spacing w:after="0" w:line="360" w:lineRule="auto"/>
        <w:rPr>
          <w:rFonts w:asciiTheme="minorHAnsi" w:hAnsiTheme="minorHAnsi" w:cs="Times New Roman"/>
          <w:b/>
          <w:bCs/>
        </w:rPr>
      </w:pPr>
      <w:r w:rsidRPr="006A187D">
        <w:rPr>
          <w:rFonts w:asciiTheme="minorHAnsi" w:hAnsiTheme="minorHAnsi" w:cs="Times New Roman"/>
          <w:b/>
          <w:bCs/>
        </w:rPr>
        <w:t xml:space="preserve">9. </w:t>
      </w:r>
      <w:r w:rsidR="00F668B4" w:rsidRPr="006A187D">
        <w:rPr>
          <w:rFonts w:asciiTheme="minorHAnsi" w:hAnsiTheme="minorHAnsi" w:cs="Times New Roman"/>
          <w:b/>
          <w:bCs/>
        </w:rPr>
        <w:t>Określenie ewentualnych wymagań wstępnych, oczekiwanych kompetencji kandydata</w:t>
      </w:r>
    </w:p>
    <w:p w:rsidR="000677E9" w:rsidRPr="006A187D" w:rsidRDefault="000677E9" w:rsidP="000677E9">
      <w:pPr>
        <w:spacing w:after="0" w:line="360" w:lineRule="auto"/>
        <w:rPr>
          <w:rFonts w:asciiTheme="minorHAnsi" w:hAnsiTheme="minorHAnsi" w:cs="Times New Roman"/>
          <w:b/>
          <w:bCs/>
        </w:rPr>
      </w:pPr>
    </w:p>
    <w:p w:rsidR="001A4850" w:rsidRDefault="001A4850" w:rsidP="000677E9">
      <w:pPr>
        <w:numPr>
          <w:ins w:id="1" w:author="Unknown" w:date="2014-05-07T18:08:00Z"/>
        </w:numPr>
        <w:spacing w:after="0" w:line="360" w:lineRule="auto"/>
        <w:ind w:firstLine="426"/>
        <w:rPr>
          <w:rFonts w:asciiTheme="minorHAnsi" w:hAnsiTheme="minorHAnsi" w:cs="Times New Roman"/>
        </w:rPr>
      </w:pPr>
      <w:r w:rsidRPr="006A187D">
        <w:rPr>
          <w:rFonts w:asciiTheme="minorHAnsi" w:hAnsiTheme="minorHAnsi" w:cs="Times New Roman"/>
        </w:rPr>
        <w:t>Ukończone studia licencjackie, inżynierskie, magisterskie na dowolnym kierunku.</w:t>
      </w:r>
    </w:p>
    <w:p w:rsidR="000677E9" w:rsidRPr="006A187D" w:rsidRDefault="000677E9" w:rsidP="000677E9">
      <w:pPr>
        <w:spacing w:after="0" w:line="360" w:lineRule="auto"/>
        <w:ind w:firstLine="426"/>
        <w:rPr>
          <w:rFonts w:asciiTheme="minorHAnsi" w:hAnsiTheme="minorHAnsi" w:cs="Times New Roman"/>
        </w:rPr>
      </w:pPr>
    </w:p>
    <w:p w:rsidR="001A4850" w:rsidRPr="006A187D" w:rsidRDefault="001A4850" w:rsidP="000677E9">
      <w:pPr>
        <w:spacing w:after="0" w:line="360" w:lineRule="auto"/>
        <w:ind w:right="-268"/>
        <w:rPr>
          <w:rFonts w:asciiTheme="minorHAnsi" w:hAnsiTheme="minorHAnsi" w:cs="Times New Roman"/>
          <w:b/>
          <w:bCs/>
        </w:rPr>
      </w:pPr>
      <w:r w:rsidRPr="006A187D">
        <w:rPr>
          <w:rFonts w:asciiTheme="minorHAnsi" w:hAnsiTheme="minorHAnsi" w:cs="Times New Roman"/>
          <w:b/>
          <w:bCs/>
        </w:rPr>
        <w:t xml:space="preserve">10. </w:t>
      </w:r>
      <w:r w:rsidR="00F668B4" w:rsidRPr="006A187D">
        <w:rPr>
          <w:rFonts w:asciiTheme="minorHAnsi" w:hAnsiTheme="minorHAnsi" w:cs="Times New Roman"/>
          <w:b/>
          <w:bCs/>
        </w:rPr>
        <w:t>Wskazanie dziedzin i dyscyplin naukowych (w tym wiodącej), do których odnoszą się efekty</w:t>
      </w:r>
      <w:r w:rsidR="009C2BF0">
        <w:rPr>
          <w:rFonts w:asciiTheme="minorHAnsi" w:hAnsiTheme="minorHAnsi" w:cs="Times New Roman"/>
          <w:b/>
          <w:bCs/>
        </w:rPr>
        <w:t xml:space="preserve"> uczenia</w:t>
      </w:r>
    </w:p>
    <w:p w:rsidR="000677E9" w:rsidRDefault="000677E9" w:rsidP="000677E9">
      <w:pPr>
        <w:pStyle w:val="Akapitzlist"/>
        <w:widowControl w:val="0"/>
        <w:suppressAutoHyphens/>
        <w:spacing w:after="0" w:line="360" w:lineRule="auto"/>
        <w:ind w:left="0" w:firstLine="426"/>
        <w:jc w:val="both"/>
        <w:rPr>
          <w:rFonts w:asciiTheme="minorHAnsi" w:hAnsiTheme="minorHAnsi" w:cs="Times New Roman"/>
        </w:rPr>
      </w:pPr>
    </w:p>
    <w:p w:rsidR="005A64D1" w:rsidRDefault="005A64D1" w:rsidP="000677E9">
      <w:pPr>
        <w:pStyle w:val="Akapitzlist"/>
        <w:widowControl w:val="0"/>
        <w:suppressAutoHyphens/>
        <w:spacing w:after="0" w:line="360" w:lineRule="auto"/>
        <w:ind w:left="0" w:firstLine="426"/>
        <w:jc w:val="both"/>
        <w:rPr>
          <w:rFonts w:asciiTheme="minorHAnsi" w:hAnsiTheme="minorHAnsi" w:cs="Times New Roman"/>
          <w:shd w:val="clear" w:color="auto" w:fill="FFFFFF"/>
        </w:rPr>
      </w:pPr>
      <w:r w:rsidRPr="006A187D">
        <w:rPr>
          <w:rFonts w:asciiTheme="minorHAnsi" w:hAnsiTheme="minorHAnsi" w:cs="Times New Roman"/>
        </w:rPr>
        <w:t xml:space="preserve">W programie studiów kierunku </w:t>
      </w:r>
      <w:r w:rsidR="00314209" w:rsidRPr="00314209">
        <w:rPr>
          <w:rFonts w:asciiTheme="minorHAnsi" w:hAnsiTheme="minorHAnsi" w:cs="Times New Roman"/>
        </w:rPr>
        <w:t xml:space="preserve">Inwestycje i nieruchomości </w:t>
      </w:r>
      <w:r w:rsidRPr="006A187D">
        <w:rPr>
          <w:rFonts w:asciiTheme="minorHAnsi" w:hAnsiTheme="minorHAnsi" w:cs="Times New Roman"/>
        </w:rPr>
        <w:t xml:space="preserve">o profilu </w:t>
      </w:r>
      <w:proofErr w:type="spellStart"/>
      <w:r w:rsidRPr="006A187D">
        <w:rPr>
          <w:rFonts w:asciiTheme="minorHAnsi" w:hAnsiTheme="minorHAnsi" w:cs="Times New Roman"/>
        </w:rPr>
        <w:t>ogólnoakademickim</w:t>
      </w:r>
      <w:proofErr w:type="spellEnd"/>
      <w:r w:rsidRPr="006A187D">
        <w:rPr>
          <w:rFonts w:asciiTheme="minorHAnsi" w:hAnsiTheme="minorHAnsi" w:cs="Times New Roman"/>
          <w:i/>
        </w:rPr>
        <w:t xml:space="preserve"> </w:t>
      </w:r>
      <w:r w:rsidRPr="009C2BF0">
        <w:rPr>
          <w:rFonts w:asciiTheme="minorHAnsi" w:hAnsiTheme="minorHAnsi" w:cs="Times New Roman"/>
        </w:rPr>
        <w:t xml:space="preserve">uwzględniono efekty uczenia odnoszące się do </w:t>
      </w:r>
      <w:r w:rsidR="00524A72" w:rsidRPr="00524A72">
        <w:rPr>
          <w:rFonts w:asciiTheme="minorHAnsi" w:hAnsiTheme="minorHAnsi" w:cs="Times New Roman"/>
        </w:rPr>
        <w:t>d</w:t>
      </w:r>
      <w:r w:rsidRPr="00524A72">
        <w:rPr>
          <w:rFonts w:asciiTheme="minorHAnsi" w:hAnsiTheme="minorHAnsi" w:cs="Times New Roman"/>
        </w:rPr>
        <w:t>ziedziny nauk społecznych</w:t>
      </w:r>
      <w:r w:rsidRPr="009C2BF0">
        <w:rPr>
          <w:rFonts w:asciiTheme="minorHAnsi" w:hAnsiTheme="minorHAnsi" w:cs="Times New Roman"/>
        </w:rPr>
        <w:t xml:space="preserve">. </w:t>
      </w:r>
      <w:r w:rsidRPr="009C2BF0">
        <w:rPr>
          <w:rFonts w:asciiTheme="minorHAnsi" w:hAnsiTheme="minorHAnsi" w:cs="Times New Roman"/>
          <w:shd w:val="clear" w:color="auto" w:fill="FFFFFF"/>
        </w:rPr>
        <w:t xml:space="preserve">Dyscypliną wiodącą dla kierunku </w:t>
      </w:r>
      <w:r w:rsidR="00314209" w:rsidRPr="00314209">
        <w:rPr>
          <w:rFonts w:asciiTheme="minorHAnsi" w:hAnsiTheme="minorHAnsi" w:cs="Times New Roman"/>
          <w:shd w:val="clear" w:color="auto" w:fill="FFFFFF"/>
        </w:rPr>
        <w:t xml:space="preserve">Inwestycje i nieruchomości </w:t>
      </w:r>
      <w:r w:rsidRPr="009C2BF0">
        <w:rPr>
          <w:rFonts w:asciiTheme="minorHAnsi" w:hAnsiTheme="minorHAnsi" w:cs="Times New Roman"/>
          <w:shd w:val="clear" w:color="auto" w:fill="FFFFFF"/>
        </w:rPr>
        <w:t>jest ekonomia i finanse. Jej udział w efektach uczenia wynosi 60%</w:t>
      </w:r>
      <w:r w:rsidR="009C2BF0">
        <w:rPr>
          <w:rFonts w:asciiTheme="minorHAnsi" w:hAnsiTheme="minorHAnsi" w:cs="Times New Roman"/>
          <w:shd w:val="clear" w:color="auto" w:fill="FFFFFF"/>
        </w:rPr>
        <w:t xml:space="preserve"> </w:t>
      </w:r>
      <w:r w:rsidR="009C2BF0" w:rsidRPr="00AC1802">
        <w:rPr>
          <w:rFonts w:asciiTheme="minorHAnsi" w:hAnsiTheme="minorHAnsi" w:cs="Times New Roman"/>
          <w:shd w:val="clear" w:color="auto" w:fill="FFFFFF"/>
        </w:rPr>
        <w:t>punktów ECTS</w:t>
      </w:r>
      <w:r w:rsidRPr="006A187D">
        <w:rPr>
          <w:rFonts w:asciiTheme="minorHAnsi" w:hAnsiTheme="minorHAnsi" w:cs="Times New Roman"/>
          <w:shd w:val="clear" w:color="auto" w:fill="FFFFFF"/>
        </w:rPr>
        <w:t>. Drugą dyscypliną jest geografia społeczno-ekonomiczna i gospodarka przestrzenna z</w:t>
      </w:r>
      <w:r w:rsidR="00DD037A">
        <w:rPr>
          <w:rFonts w:asciiTheme="minorHAnsi" w:hAnsiTheme="minorHAnsi" w:cs="Times New Roman"/>
          <w:shd w:val="clear" w:color="auto" w:fill="FFFFFF"/>
        </w:rPr>
        <w:t> </w:t>
      </w:r>
      <w:r w:rsidRPr="006A187D">
        <w:rPr>
          <w:rFonts w:asciiTheme="minorHAnsi" w:hAnsiTheme="minorHAnsi" w:cs="Times New Roman"/>
          <w:shd w:val="clear" w:color="auto" w:fill="FFFFFF"/>
        </w:rPr>
        <w:t>40% udziałem w efektach uczenia.</w:t>
      </w:r>
    </w:p>
    <w:p w:rsidR="009F0E66" w:rsidRDefault="009F0E66" w:rsidP="000677E9">
      <w:pPr>
        <w:pStyle w:val="Akapitzlist"/>
        <w:widowControl w:val="0"/>
        <w:suppressAutoHyphens/>
        <w:spacing w:after="0" w:line="360" w:lineRule="auto"/>
        <w:ind w:left="0" w:firstLine="426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hd w:val="clear" w:color="auto" w:fill="FFFFFF"/>
        </w:rPr>
        <w:t>Ponadto na kierunku realizowane są treści zawierające elementy innych dyscyplin, które tworzą niezbędną podstawę pojęciową, nie wpływając jednak na interdyscyplinarność kierunku i jego przyporządkowanie do wcześniej wskazanych dziedzin i dyscyplin naukowych.</w:t>
      </w:r>
    </w:p>
    <w:p w:rsidR="009F0E66" w:rsidRPr="006A187D" w:rsidRDefault="009F0E66" w:rsidP="000677E9">
      <w:pPr>
        <w:pStyle w:val="Akapitzlist"/>
        <w:widowControl w:val="0"/>
        <w:suppressAutoHyphens/>
        <w:spacing w:after="0" w:line="360" w:lineRule="auto"/>
        <w:ind w:left="0" w:firstLine="709"/>
        <w:jc w:val="both"/>
        <w:rPr>
          <w:rFonts w:asciiTheme="minorHAnsi" w:hAnsiTheme="minorHAnsi" w:cs="Times New Roman"/>
        </w:rPr>
      </w:pPr>
    </w:p>
    <w:p w:rsidR="001A4850" w:rsidRDefault="0093243E" w:rsidP="000677E9">
      <w:pPr>
        <w:ind w:left="426" w:hanging="426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599440</wp:posOffset>
                </wp:positionV>
                <wp:extent cx="6000750" cy="2031365"/>
                <wp:effectExtent l="0" t="0" r="1905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3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F0" w:rsidRPr="00006409" w:rsidRDefault="009C2BF0" w:rsidP="009C2BF0">
                            <w:pPr>
                              <w:spacing w:line="360" w:lineRule="auto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6409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Objaśnienia oznaczeń symboli: </w:t>
                            </w:r>
                          </w:p>
                          <w:p w:rsidR="006A187D" w:rsidRDefault="009C2BF0" w:rsidP="009C2BF0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06IN-2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oznaczenie kierunkowych efektów uczenia na Wydziale Ekonomiczno-Socjologicznym UŁ dla kierunku </w:t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Inwestycje i</w:t>
                            </w:r>
                            <w:r w:rsidR="00DD037A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nieruchomości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, studia </w:t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drugiego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stopnia, profil </w:t>
                            </w:r>
                            <w:proofErr w:type="spellStart"/>
                            <w:r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ogólnoakademicki</w:t>
                            </w:r>
                            <w:proofErr w:type="spellEnd"/>
                            <w:r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, n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astępnie, po podkreśleniu, literowe oznaczenie grupy efektów: W </w:t>
                            </w:r>
                            <w:r w:rsidR="002A5123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kategoria wiedzy, U </w:t>
                            </w:r>
                            <w:r w:rsidR="002A5123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kategoria umiejętności, K </w:t>
                            </w:r>
                            <w:r w:rsidR="002A5123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kategoria kompetencji oraz dwie cyfry oznaczające numer efektu uczenia. Oznaczenia kodu składnika opisu PRK są zgodne z załącznikiem do rozporządzenia </w:t>
                            </w:r>
                            <w:proofErr w:type="spellStart"/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MNiSW</w:t>
                            </w:r>
                            <w:proofErr w:type="spellEnd"/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z dnia 14 listopada 2018 r.</w:t>
                            </w:r>
                            <w:r w:rsidR="00B11F64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(Dz. U. z 2018 r. poz.</w:t>
                            </w:r>
                            <w:r w:rsidR="00524A72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F64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2218): P7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S = poziom </w:t>
                            </w:r>
                            <w:r w:rsidR="00B11F64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, charakterystyka typowa dla kwalifikacji uzyskiwanych w ramach szkolnictwa wyższego: WG = wiedza </w:t>
                            </w:r>
                            <w:r w:rsidR="002A5123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głębia i zakres, WK = wiedza – kontekst, UW = umiejętności – wykorzystanie wiedzy, UK = umiejętności – komunikowanie się, UO = umiejętności – organizacja pracy, UU = umiejętności – uczenie się, </w:t>
                            </w:r>
                            <w:r w:rsidR="00DD037A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KK = kompetencje społeczne </w:t>
                            </w:r>
                            <w:r w:rsidR="002A5123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ocena (krytyczna), KO = kompetencje społeczne – odpowiedzialność, KR = kompetencje społeczne </w:t>
                            </w:r>
                            <w:r w:rsidR="002A5123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F2793E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 xml:space="preserve"> rola zawodowa</w:t>
                            </w:r>
                            <w:r w:rsidR="000677E9">
                              <w:rPr>
                                <w:rFonts w:asciiTheme="minorHAnsi" w:hAnsiTheme="minorHAnsi" w:cs="Times New Roman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5.65pt;margin-top:47.2pt;width:472.5pt;height:159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">
                <v:textbox style="mso-fit-shape-to-text:t">
                  <w:txbxContent>
                    <w:p w:rsidR="009C2BF0" w:rsidRPr="00006409" w:rsidRDefault="009C2BF0" w:rsidP="009C2BF0">
                      <w:pPr>
                        <w:spacing w:line="360" w:lineRule="auto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06409"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</w:rPr>
                        <w:t xml:space="preserve">Objaśnienia oznaczeń symboli: </w:t>
                      </w:r>
                    </w:p>
                    <w:p w:rsidR="006A187D" w:rsidRDefault="009C2BF0" w:rsidP="009C2BF0">
                      <w:pPr>
                        <w:jc w:val="both"/>
                      </w:pP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18"/>
                          <w:szCs w:val="18"/>
                        </w:rPr>
                        <w:t>06IN-2</w:t>
                      </w:r>
                      <w:r w:rsidRPr="00F2793E">
                        <w:rPr>
                          <w:rFonts w:asciiTheme="minorHAnsi" w:hAnsiTheme="minorHAnsi" w:cs="Times New Roman"/>
                          <w:b/>
                          <w:bCs/>
                          <w:sz w:val="18"/>
                          <w:szCs w:val="18"/>
                        </w:rPr>
                        <w:t xml:space="preserve">A 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oznaczenie kierunkowych efektów uczenia na Wydziale Ekonomiczno-Socjologicznym UŁ dla kierunku </w:t>
                      </w:r>
                      <w:r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Inwestycje i</w:t>
                      </w:r>
                      <w:r w:rsidR="00DD037A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nieruchomości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, studia </w:t>
                      </w:r>
                      <w:r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drugiego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stopnia, profil </w:t>
                      </w:r>
                      <w:proofErr w:type="spellStart"/>
                      <w:r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ogólnoakademicki</w:t>
                      </w:r>
                      <w:proofErr w:type="spellEnd"/>
                      <w:r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, n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astępnie, po podkreśleniu, literowe oznaczenie grupy efektów: W </w:t>
                      </w:r>
                      <w:r w:rsidR="002A5123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–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kategoria wiedzy, U </w:t>
                      </w:r>
                      <w:r w:rsidR="002A5123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–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kategoria umiejętności, K </w:t>
                      </w:r>
                      <w:r w:rsidR="002A5123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–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kategoria kompetencji oraz dwie cyfry oznaczające numer efektu uczenia. Oznaczenia kodu składnika opisu PRK są zgodne z załącznikiem do rozporządzenia </w:t>
                      </w:r>
                      <w:proofErr w:type="spellStart"/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MNiSW</w:t>
                      </w:r>
                      <w:proofErr w:type="spellEnd"/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z dnia 14 listopada 2018 r.</w:t>
                      </w:r>
                      <w:r w:rsidR="00B11F64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(Dz. U. z 2018 r. poz.</w:t>
                      </w:r>
                      <w:r w:rsidR="00524A72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11F64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2218): P7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S = poziom </w:t>
                      </w:r>
                      <w:r w:rsidR="00B11F64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7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, charakterystyka typowa dla kwalifikacji uzyskiwanych w ramach szkolnictwa wyższego: WG = wiedza </w:t>
                      </w:r>
                      <w:r w:rsidR="002A5123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–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głębia i zakres, WK = wiedza – kontekst, UW = umiejętności – wykorzystanie wiedzy, UK = umiejętności – komunikowanie się, UO = umiejętności – organizacja pracy, UU = umiejętności – uczenie się, </w:t>
                      </w:r>
                      <w:r w:rsidR="00DD037A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br/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KK = kompetencje społeczne </w:t>
                      </w:r>
                      <w:r w:rsidR="002A5123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–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ocena (krytyczna), KO = kompetencje społeczne – odpowiedzialność, KR = kompetencje społeczne </w:t>
                      </w:r>
                      <w:r w:rsidR="002A5123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–</w:t>
                      </w:r>
                      <w:r w:rsidRPr="00F2793E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 xml:space="preserve"> rola zawodowa</w:t>
                      </w:r>
                      <w:r w:rsidR="000677E9">
                        <w:rPr>
                          <w:rFonts w:asciiTheme="minorHAnsi" w:hAnsiTheme="minorHAnsi" w:cs="Times New Roman"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8B4" w:rsidRPr="006A187D">
        <w:rPr>
          <w:rFonts w:asciiTheme="minorHAnsi" w:hAnsiTheme="minorHAnsi" w:cs="Times New Roman"/>
          <w:b/>
          <w:bCs/>
        </w:rPr>
        <w:t>11</w:t>
      </w:r>
      <w:r w:rsidR="001A4850" w:rsidRPr="006A187D">
        <w:rPr>
          <w:rFonts w:asciiTheme="minorHAnsi" w:hAnsiTheme="minorHAnsi" w:cs="Times New Roman"/>
          <w:b/>
          <w:bCs/>
        </w:rPr>
        <w:t>.</w:t>
      </w:r>
      <w:r w:rsidR="000677E9">
        <w:rPr>
          <w:rFonts w:asciiTheme="minorHAnsi" w:hAnsiTheme="minorHAnsi" w:cs="Times New Roman"/>
          <w:b/>
          <w:bCs/>
        </w:rPr>
        <w:tab/>
      </w:r>
      <w:r w:rsidR="00F668B4" w:rsidRPr="006A187D">
        <w:rPr>
          <w:rFonts w:asciiTheme="minorHAnsi" w:hAnsiTheme="minorHAnsi" w:cs="Times New Roman"/>
          <w:b/>
          <w:bCs/>
        </w:rPr>
        <w:t xml:space="preserve">Określenie </w:t>
      </w:r>
      <w:r w:rsidR="009C2BF0">
        <w:rPr>
          <w:rFonts w:asciiTheme="minorHAnsi" w:hAnsiTheme="minorHAnsi" w:cs="Times New Roman"/>
          <w:b/>
          <w:bCs/>
        </w:rPr>
        <w:t>kierunkowych efektów uczenia</w:t>
      </w:r>
      <w:r w:rsidR="00F668B4" w:rsidRPr="006A187D">
        <w:rPr>
          <w:rFonts w:asciiTheme="minorHAnsi" w:hAnsiTheme="minorHAnsi" w:cs="Times New Roman"/>
          <w:b/>
          <w:bCs/>
        </w:rPr>
        <w:t xml:space="preserve"> dla danego typu kwalifikacji wraz z odniesieniem do opisu charakterystyk pierwszego i drugiego stopnia PRK</w:t>
      </w:r>
    </w:p>
    <w:p w:rsidR="009F0E66" w:rsidRPr="006A187D" w:rsidRDefault="009F0E66" w:rsidP="001B7BA5">
      <w:pPr>
        <w:rPr>
          <w:rFonts w:asciiTheme="minorHAnsi" w:hAnsiTheme="minorHAnsi" w:cs="Times New Roman"/>
          <w:b/>
          <w:bCs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00"/>
        <w:gridCol w:w="2329"/>
      </w:tblGrid>
      <w:tr w:rsidR="001F6C4A" w:rsidRPr="009C2BF0" w:rsidTr="003A7A74">
        <w:tc>
          <w:tcPr>
            <w:tcW w:w="1728" w:type="dxa"/>
            <w:shd w:val="clear" w:color="auto" w:fill="auto"/>
            <w:vAlign w:val="center"/>
          </w:tcPr>
          <w:p w:rsidR="001F6C4A" w:rsidRPr="003A7A74" w:rsidRDefault="001F6C4A" w:rsidP="006B15B1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A7A74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Symbole efektów uczenia na kierunku </w:t>
            </w:r>
            <w:r w:rsidRPr="006B15B1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Inwestycje i</w:t>
            </w:r>
            <w:r w:rsidR="006B15B1" w:rsidRPr="006B15B1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6B15B1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nieruchomości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F6C4A" w:rsidRPr="003A7A74" w:rsidRDefault="001F6C4A" w:rsidP="006B15B1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A7A74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Opis kierunkowych efektów uczenia po ukończeniu studiów II</w:t>
            </w:r>
            <w:r w:rsidR="006B15B1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3A7A74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stopnia na kierunku </w:t>
            </w:r>
            <w:r w:rsidRPr="00343815">
              <w:rPr>
                <w:rFonts w:asciiTheme="minorHAnsi" w:hAnsiTheme="minorHAnsi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Inwestycje i nieruchomości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F6C4A" w:rsidRPr="009C2BF0" w:rsidRDefault="00B2200B" w:rsidP="001F6C4A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6B15B1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Odniesienie do składnika opisu charakterystyk pierwszego i drugiego stopnia PRK</w:t>
            </w:r>
          </w:p>
        </w:tc>
      </w:tr>
      <w:tr w:rsidR="001A4850" w:rsidRPr="006A187D" w:rsidTr="009C2BF0">
        <w:tc>
          <w:tcPr>
            <w:tcW w:w="9457" w:type="dxa"/>
            <w:gridSpan w:val="3"/>
            <w:vAlign w:val="center"/>
          </w:tcPr>
          <w:p w:rsidR="001A4850" w:rsidRPr="006A187D" w:rsidRDefault="001A4850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WIEDZA</w:t>
            </w:r>
          </w:p>
        </w:tc>
      </w:tr>
      <w:tr w:rsidR="001A4850" w:rsidRPr="006A187D" w:rsidTr="00B11F64">
        <w:tc>
          <w:tcPr>
            <w:tcW w:w="1728" w:type="dxa"/>
            <w:vAlign w:val="center"/>
          </w:tcPr>
          <w:p w:rsidR="001A4850" w:rsidRPr="006A187D" w:rsidRDefault="00884780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</w:t>
            </w:r>
            <w:r w:rsidR="001A4850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1A4850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_W01</w:t>
            </w:r>
          </w:p>
        </w:tc>
        <w:tc>
          <w:tcPr>
            <w:tcW w:w="5400" w:type="dxa"/>
            <w:vAlign w:val="center"/>
          </w:tcPr>
          <w:p w:rsidR="001A4850" w:rsidRPr="006A187D" w:rsidRDefault="001A4850" w:rsidP="00096EA2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</w:rPr>
              <w:t>Ma rozszerzoną wiedzę z zakresu nauk społecznych oraz zna ich miejsce w systemie nauk i relacje do innych nauk</w:t>
            </w:r>
          </w:p>
        </w:tc>
        <w:tc>
          <w:tcPr>
            <w:tcW w:w="2329" w:type="dxa"/>
            <w:vAlign w:val="center"/>
          </w:tcPr>
          <w:p w:rsidR="008C7155" w:rsidRPr="006A187D" w:rsidRDefault="008C7155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P7S_WG</w:t>
            </w:r>
          </w:p>
          <w:p w:rsidR="001A4850" w:rsidRPr="006A187D" w:rsidRDefault="003F4EF8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P7U_W</w:t>
            </w:r>
          </w:p>
        </w:tc>
      </w:tr>
      <w:tr w:rsidR="003F4EF8" w:rsidRPr="006A187D" w:rsidTr="00B11F64">
        <w:tc>
          <w:tcPr>
            <w:tcW w:w="1728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_W02</w:t>
            </w:r>
          </w:p>
        </w:tc>
        <w:tc>
          <w:tcPr>
            <w:tcW w:w="5400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rozszerzoną wiedzę o strukturach i instytucjach społecznych oraz ich rodzajach i relacjach występujących między nimi</w:t>
            </w:r>
            <w:r w:rsidR="0043096C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,</w:t>
            </w: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 a także normach i regułach je organizujących</w:t>
            </w:r>
          </w:p>
        </w:tc>
        <w:tc>
          <w:tcPr>
            <w:tcW w:w="2329" w:type="dxa"/>
            <w:vAlign w:val="center"/>
          </w:tcPr>
          <w:p w:rsidR="008C7155" w:rsidRPr="006A187D" w:rsidRDefault="008C7155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P7S_WG</w:t>
            </w:r>
          </w:p>
          <w:p w:rsidR="003F4EF8" w:rsidRPr="006A187D" w:rsidRDefault="003F4EF8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P7U_W</w:t>
            </w:r>
          </w:p>
        </w:tc>
      </w:tr>
      <w:tr w:rsidR="003F4EF8" w:rsidRPr="006A187D" w:rsidTr="00B11F64">
        <w:tc>
          <w:tcPr>
            <w:tcW w:w="1728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_W03</w:t>
            </w:r>
          </w:p>
        </w:tc>
        <w:tc>
          <w:tcPr>
            <w:tcW w:w="5400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Zna zasady ochrony własności przemysłowej i prawa autorskiego oraz rozumie konieczność zarządzania zasobami własności intelektualnej</w:t>
            </w:r>
          </w:p>
        </w:tc>
        <w:tc>
          <w:tcPr>
            <w:tcW w:w="2329" w:type="dxa"/>
            <w:vAlign w:val="center"/>
          </w:tcPr>
          <w:p w:rsidR="008C7155" w:rsidRPr="006A187D" w:rsidRDefault="008C7155" w:rsidP="00F668B4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P7S_WK</w:t>
            </w:r>
          </w:p>
          <w:p w:rsidR="003F4EF8" w:rsidRPr="006A187D" w:rsidRDefault="003F4EF8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P7U_W</w:t>
            </w:r>
          </w:p>
        </w:tc>
      </w:tr>
      <w:tr w:rsidR="003F4EF8" w:rsidRPr="006A187D" w:rsidTr="00B11F64">
        <w:tc>
          <w:tcPr>
            <w:tcW w:w="1728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_W04</w:t>
            </w:r>
          </w:p>
        </w:tc>
        <w:tc>
          <w:tcPr>
            <w:tcW w:w="5400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pogłębioną wiedzę objaśniającą determinanty procesów ekonomicznych i społecznych, rządzące nimi prawidłowości oraz relacje pomiędzy ich uczestnikami</w:t>
            </w:r>
          </w:p>
        </w:tc>
        <w:tc>
          <w:tcPr>
            <w:tcW w:w="2329" w:type="dxa"/>
            <w:vAlign w:val="center"/>
          </w:tcPr>
          <w:p w:rsidR="008C7155" w:rsidRPr="006A187D" w:rsidRDefault="008C7155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P7S_WG</w:t>
            </w:r>
          </w:p>
          <w:p w:rsidR="003F4EF8" w:rsidRPr="006A187D" w:rsidRDefault="003F4EF8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P7U_W</w:t>
            </w:r>
          </w:p>
        </w:tc>
      </w:tr>
      <w:tr w:rsidR="003F4EF8" w:rsidRPr="006A187D" w:rsidTr="00B11F64">
        <w:tc>
          <w:tcPr>
            <w:tcW w:w="1728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_W05</w:t>
            </w:r>
          </w:p>
        </w:tc>
        <w:tc>
          <w:tcPr>
            <w:tcW w:w="5400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pogłębioną wiedzę w zakresie funkcjonowania rynków inwestycyjnych oraz zna zasady tworzenia i rozwoju przedsiębiorczości w warunkach gospodarki rynkowej</w:t>
            </w:r>
          </w:p>
        </w:tc>
        <w:tc>
          <w:tcPr>
            <w:tcW w:w="2329" w:type="dxa"/>
            <w:vAlign w:val="center"/>
          </w:tcPr>
          <w:p w:rsidR="008C7155" w:rsidRPr="006A187D" w:rsidRDefault="008C7155" w:rsidP="00F668B4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P7S_WK</w:t>
            </w:r>
          </w:p>
          <w:p w:rsidR="003F4EF8" w:rsidRPr="006A187D" w:rsidRDefault="008C7155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</w:t>
            </w:r>
            <w:r w:rsidR="003F4EF8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7U_W</w:t>
            </w:r>
          </w:p>
        </w:tc>
      </w:tr>
      <w:tr w:rsidR="003F4EF8" w:rsidRPr="006A187D" w:rsidTr="00B11F64">
        <w:tc>
          <w:tcPr>
            <w:tcW w:w="1728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_W06</w:t>
            </w:r>
          </w:p>
        </w:tc>
        <w:tc>
          <w:tcPr>
            <w:tcW w:w="5400" w:type="dxa"/>
            <w:vAlign w:val="center"/>
          </w:tcPr>
          <w:p w:rsidR="003F4EF8" w:rsidRPr="006A187D" w:rsidRDefault="003F4EF8" w:rsidP="006B15B1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</w:rPr>
              <w:t>Zna zaawansowane metody i narzędzia pozyskiwania i</w:t>
            </w:r>
            <w:r w:rsidR="006B15B1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  <w:r w:rsidRPr="006A187D">
              <w:rPr>
                <w:rFonts w:asciiTheme="minorHAnsi" w:hAnsiTheme="minorHAnsi" w:cs="Times New Roman"/>
                <w:sz w:val="20"/>
                <w:szCs w:val="20"/>
              </w:rPr>
              <w:t>przetwarzania danych na potrzeby analizy zjawisk oraz procesów społeczno-gospodarczych z uwzględnieniem ich praktycznych zastosowań</w:t>
            </w:r>
          </w:p>
        </w:tc>
        <w:tc>
          <w:tcPr>
            <w:tcW w:w="2329" w:type="dxa"/>
            <w:vAlign w:val="center"/>
          </w:tcPr>
          <w:p w:rsidR="008C7155" w:rsidRPr="006A187D" w:rsidRDefault="008C7155" w:rsidP="00F668B4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P7S_WG</w:t>
            </w:r>
          </w:p>
          <w:p w:rsidR="003F4EF8" w:rsidRPr="006A187D" w:rsidRDefault="003F4EF8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P7U_W</w:t>
            </w:r>
          </w:p>
        </w:tc>
      </w:tr>
      <w:tr w:rsidR="003F4EF8" w:rsidRPr="006A187D" w:rsidTr="00B11F64">
        <w:tc>
          <w:tcPr>
            <w:tcW w:w="1728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_W07</w:t>
            </w:r>
          </w:p>
        </w:tc>
        <w:tc>
          <w:tcPr>
            <w:tcW w:w="5400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Rozumie procesy rozwoju i gospodarowania w przestrzeni ze szczególnym uwzględnieniem rynku mieszkaniowego</w:t>
            </w:r>
          </w:p>
        </w:tc>
        <w:tc>
          <w:tcPr>
            <w:tcW w:w="2329" w:type="dxa"/>
            <w:vAlign w:val="center"/>
          </w:tcPr>
          <w:p w:rsidR="008C7155" w:rsidRPr="006A187D" w:rsidRDefault="008C7155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P7S_WG</w:t>
            </w:r>
          </w:p>
          <w:p w:rsidR="003F4EF8" w:rsidRPr="006A187D" w:rsidRDefault="003F4EF8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P7U_W</w:t>
            </w:r>
          </w:p>
        </w:tc>
      </w:tr>
      <w:tr w:rsidR="003F4EF8" w:rsidRPr="006A187D" w:rsidTr="00B11F64">
        <w:tc>
          <w:tcPr>
            <w:tcW w:w="1728" w:type="dxa"/>
            <w:vAlign w:val="center"/>
          </w:tcPr>
          <w:p w:rsidR="003F4EF8" w:rsidRPr="006A187D" w:rsidRDefault="003F4EF8" w:rsidP="003F4EF8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_W08</w:t>
            </w:r>
          </w:p>
        </w:tc>
        <w:tc>
          <w:tcPr>
            <w:tcW w:w="5400" w:type="dxa"/>
            <w:vAlign w:val="center"/>
          </w:tcPr>
          <w:p w:rsidR="003F4EF8" w:rsidRPr="006A187D" w:rsidRDefault="003F4EF8" w:rsidP="006B15B1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Ma rozszerzoną wiedzę na temat metod ilościowych i</w:t>
            </w:r>
            <w:r w:rsidR="006B15B1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 </w:t>
            </w: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jakościowych pozwalających badać przebieg, skalę i</w:t>
            </w:r>
            <w:r w:rsidR="006B15B1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 </w:t>
            </w: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konsekwencje zmian zachodzących w otoczeniu gospodarczym na potrzeby doradztwa na rynku nieruchomości</w:t>
            </w:r>
          </w:p>
        </w:tc>
        <w:tc>
          <w:tcPr>
            <w:tcW w:w="2329" w:type="dxa"/>
            <w:vAlign w:val="center"/>
          </w:tcPr>
          <w:p w:rsidR="008C7155" w:rsidRPr="006A187D" w:rsidRDefault="008C7155" w:rsidP="00F668B4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P7S_WK</w:t>
            </w:r>
          </w:p>
          <w:p w:rsidR="003F4EF8" w:rsidRPr="006A187D" w:rsidRDefault="003F4EF8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P7U_W</w:t>
            </w:r>
          </w:p>
        </w:tc>
      </w:tr>
      <w:tr w:rsidR="001A4850" w:rsidRPr="006A187D" w:rsidTr="00B11F64">
        <w:tc>
          <w:tcPr>
            <w:tcW w:w="9457" w:type="dxa"/>
            <w:gridSpan w:val="3"/>
            <w:vAlign w:val="center"/>
          </w:tcPr>
          <w:p w:rsidR="001A4850" w:rsidRPr="006A187D" w:rsidRDefault="001A4850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UMIEJĘTNOŚCI</w:t>
            </w:r>
          </w:p>
        </w:tc>
      </w:tr>
      <w:tr w:rsidR="001A4850" w:rsidRPr="006A187D" w:rsidTr="00B11F64">
        <w:tc>
          <w:tcPr>
            <w:tcW w:w="1728" w:type="dxa"/>
            <w:vAlign w:val="center"/>
          </w:tcPr>
          <w:p w:rsidR="001A4850" w:rsidRPr="006A187D" w:rsidRDefault="00884780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</w:t>
            </w:r>
            <w:r w:rsidR="001A4850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A4850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_U01</w:t>
            </w:r>
          </w:p>
        </w:tc>
        <w:tc>
          <w:tcPr>
            <w:tcW w:w="5400" w:type="dxa"/>
            <w:vAlign w:val="center"/>
          </w:tcPr>
          <w:p w:rsidR="001A4850" w:rsidRPr="006A187D" w:rsidRDefault="001A4850" w:rsidP="006B15B1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</w:rPr>
              <w:t>Potrafi kompleksowo analizować zjawiska i procesy społeczne oraz relacje między nimi w zakresie dziedzin nauki i dyscyplin naukowych, właściwych dla kierunku studiów</w:t>
            </w:r>
            <w:r w:rsidRPr="006A187D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</w:t>
            </w:r>
            <w:r w:rsidRPr="006B15B1">
              <w:rPr>
                <w:rFonts w:asciiTheme="minorHAnsi" w:hAnsiTheme="minorHAnsi" w:cs="Times New Roman"/>
                <w:iCs/>
                <w:sz w:val="20"/>
                <w:szCs w:val="20"/>
              </w:rPr>
              <w:t>Inwestycje i</w:t>
            </w:r>
            <w:r w:rsidR="006B15B1" w:rsidRPr="006B15B1">
              <w:rPr>
                <w:rFonts w:asciiTheme="minorHAnsi" w:hAnsiTheme="minorHAnsi" w:cs="Times New Roman"/>
                <w:iCs/>
                <w:sz w:val="20"/>
                <w:szCs w:val="20"/>
              </w:rPr>
              <w:t> </w:t>
            </w:r>
            <w:r w:rsidR="0091251D" w:rsidRPr="006B15B1">
              <w:rPr>
                <w:rFonts w:asciiTheme="minorHAnsi" w:hAnsiTheme="minorHAnsi" w:cs="Times New Roman"/>
                <w:iCs/>
                <w:sz w:val="20"/>
                <w:szCs w:val="20"/>
              </w:rPr>
              <w:t>n</w:t>
            </w:r>
            <w:r w:rsidRPr="006B15B1">
              <w:rPr>
                <w:rFonts w:asciiTheme="minorHAnsi" w:hAnsiTheme="minorHAnsi" w:cs="Times New Roman"/>
                <w:iCs/>
                <w:sz w:val="20"/>
                <w:szCs w:val="20"/>
              </w:rPr>
              <w:t>ieruchomości</w:t>
            </w:r>
          </w:p>
        </w:tc>
        <w:tc>
          <w:tcPr>
            <w:tcW w:w="2329" w:type="dxa"/>
            <w:vAlign w:val="center"/>
          </w:tcPr>
          <w:p w:rsidR="00A67B48" w:rsidRPr="006A187D" w:rsidRDefault="00A67B48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P7S_UW</w:t>
            </w:r>
          </w:p>
          <w:p w:rsidR="001A4850" w:rsidRPr="006A187D" w:rsidRDefault="00597934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P7U_U</w:t>
            </w:r>
          </w:p>
        </w:tc>
      </w:tr>
      <w:tr w:rsidR="00597934" w:rsidRPr="006A187D" w:rsidTr="00B11F64">
        <w:tc>
          <w:tcPr>
            <w:tcW w:w="1728" w:type="dxa"/>
            <w:vAlign w:val="center"/>
          </w:tcPr>
          <w:p w:rsidR="00597934" w:rsidRPr="006A187D" w:rsidRDefault="00597934" w:rsidP="0059793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_U02</w:t>
            </w:r>
          </w:p>
        </w:tc>
        <w:tc>
          <w:tcPr>
            <w:tcW w:w="5400" w:type="dxa"/>
            <w:vAlign w:val="center"/>
          </w:tcPr>
          <w:p w:rsidR="00597934" w:rsidRPr="006A187D" w:rsidRDefault="00597934" w:rsidP="00597934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wykorzystać wiedzę teoretyczną i pozyskiwać dane do szczegółowego i praktycznego analizowania procesów i zjawisk społecznych oraz potrafi formułować własne opinie, dobierać krytycznie dane i metody analizy</w:t>
            </w:r>
          </w:p>
        </w:tc>
        <w:tc>
          <w:tcPr>
            <w:tcW w:w="2329" w:type="dxa"/>
            <w:vAlign w:val="center"/>
          </w:tcPr>
          <w:p w:rsidR="00A67B48" w:rsidRPr="006A187D" w:rsidRDefault="00A67B48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P7S_U</w:t>
            </w:r>
            <w:r w:rsidR="009872C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O</w:t>
            </w:r>
          </w:p>
          <w:p w:rsidR="00597934" w:rsidRPr="006A187D" w:rsidRDefault="00597934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P7U_U</w:t>
            </w:r>
          </w:p>
        </w:tc>
      </w:tr>
      <w:tr w:rsidR="00597934" w:rsidRPr="006A187D" w:rsidTr="00B11F64">
        <w:tc>
          <w:tcPr>
            <w:tcW w:w="1728" w:type="dxa"/>
            <w:vAlign w:val="center"/>
          </w:tcPr>
          <w:p w:rsidR="00597934" w:rsidRPr="006A187D" w:rsidRDefault="00597934" w:rsidP="0059793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_U03</w:t>
            </w:r>
          </w:p>
        </w:tc>
        <w:tc>
          <w:tcPr>
            <w:tcW w:w="5400" w:type="dxa"/>
            <w:vAlign w:val="center"/>
          </w:tcPr>
          <w:p w:rsidR="00597934" w:rsidRPr="006A187D" w:rsidRDefault="00597934" w:rsidP="00597934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zastosować zaawansowane metody i narzędzia pozwalające na interdyscyplinarną analizę zjawisk i procesów, w obrębie rynków inwestycyjnych ze szczególnym uwzględnieniem rynku nieruchomości</w:t>
            </w:r>
          </w:p>
        </w:tc>
        <w:tc>
          <w:tcPr>
            <w:tcW w:w="2329" w:type="dxa"/>
            <w:vAlign w:val="center"/>
          </w:tcPr>
          <w:p w:rsidR="00A67B48" w:rsidRPr="006A187D" w:rsidRDefault="00A67B48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P7S_UW</w:t>
            </w:r>
          </w:p>
          <w:p w:rsidR="00597934" w:rsidRPr="006A187D" w:rsidRDefault="00597934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P7U_U</w:t>
            </w:r>
          </w:p>
        </w:tc>
      </w:tr>
      <w:tr w:rsidR="00597934" w:rsidRPr="006A187D" w:rsidTr="00B11F64">
        <w:tc>
          <w:tcPr>
            <w:tcW w:w="1728" w:type="dxa"/>
            <w:vAlign w:val="center"/>
          </w:tcPr>
          <w:p w:rsidR="00597934" w:rsidRPr="006A187D" w:rsidRDefault="00597934" w:rsidP="0059793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_U04</w:t>
            </w:r>
          </w:p>
        </w:tc>
        <w:tc>
          <w:tcPr>
            <w:tcW w:w="5400" w:type="dxa"/>
            <w:vAlign w:val="center"/>
          </w:tcPr>
          <w:p w:rsidR="00597934" w:rsidRPr="006A187D" w:rsidRDefault="00597934" w:rsidP="00597934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opracować prognozy i symulacje procesów zachodzących na rynkach inwestycyjnych z wykorzystaniem zaawansowanych metod i narzędzi na potrzeby doradztwa na rynku nieruchomości</w:t>
            </w:r>
          </w:p>
        </w:tc>
        <w:tc>
          <w:tcPr>
            <w:tcW w:w="2329" w:type="dxa"/>
            <w:vAlign w:val="center"/>
          </w:tcPr>
          <w:p w:rsidR="00A67B48" w:rsidRPr="006A187D" w:rsidRDefault="00A67B48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P7S_UW</w:t>
            </w:r>
          </w:p>
          <w:p w:rsidR="00597934" w:rsidRPr="006A187D" w:rsidRDefault="00597934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P7U_U</w:t>
            </w:r>
          </w:p>
        </w:tc>
      </w:tr>
      <w:tr w:rsidR="00597934" w:rsidRPr="006A187D" w:rsidTr="00B11F64">
        <w:tc>
          <w:tcPr>
            <w:tcW w:w="1728" w:type="dxa"/>
            <w:vAlign w:val="center"/>
          </w:tcPr>
          <w:p w:rsidR="00597934" w:rsidRPr="006A187D" w:rsidRDefault="00597934" w:rsidP="0059793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_U05</w:t>
            </w:r>
          </w:p>
        </w:tc>
        <w:tc>
          <w:tcPr>
            <w:tcW w:w="5400" w:type="dxa"/>
            <w:vAlign w:val="center"/>
          </w:tcPr>
          <w:p w:rsidR="00597934" w:rsidRPr="006A187D" w:rsidRDefault="00597934" w:rsidP="00597934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</w:rPr>
              <w:t>Potrafi pozyskiwać informacje z literatury, baz danych oraz innych źródeł</w:t>
            </w:r>
            <w:r w:rsidR="0035447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6A187D">
              <w:rPr>
                <w:rFonts w:asciiTheme="minorHAnsi" w:hAnsiTheme="minorHAnsi" w:cs="Times New Roman"/>
                <w:sz w:val="20"/>
                <w:szCs w:val="20"/>
              </w:rPr>
              <w:t>(także w języku obcym) w zakresie kompleksowej analizy rynków inwestycyjnych i sektora nieruchomości</w:t>
            </w:r>
          </w:p>
        </w:tc>
        <w:tc>
          <w:tcPr>
            <w:tcW w:w="2329" w:type="dxa"/>
            <w:vAlign w:val="center"/>
          </w:tcPr>
          <w:p w:rsidR="00A67B48" w:rsidRPr="006A187D" w:rsidRDefault="00A67B48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P7S_UU</w:t>
            </w:r>
          </w:p>
          <w:p w:rsidR="00597934" w:rsidRPr="006A187D" w:rsidRDefault="00597934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P7U_U</w:t>
            </w:r>
          </w:p>
        </w:tc>
      </w:tr>
      <w:tr w:rsidR="00597934" w:rsidRPr="006A187D" w:rsidTr="00B11F64">
        <w:trPr>
          <w:trHeight w:val="1239"/>
        </w:trPr>
        <w:tc>
          <w:tcPr>
            <w:tcW w:w="1728" w:type="dxa"/>
            <w:vAlign w:val="center"/>
          </w:tcPr>
          <w:p w:rsidR="00597934" w:rsidRPr="006A187D" w:rsidRDefault="00597934" w:rsidP="0059793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_U06</w:t>
            </w:r>
          </w:p>
        </w:tc>
        <w:tc>
          <w:tcPr>
            <w:tcW w:w="5400" w:type="dxa"/>
            <w:vAlign w:val="center"/>
          </w:tcPr>
          <w:p w:rsidR="00597934" w:rsidRPr="006A187D" w:rsidRDefault="00597934" w:rsidP="00597934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umiejętność przygotowania interdyscyplinarnych opracowań na potrzeby podmiotów funkcjonujących na rynkach inwestycyjnych i w sektorze nieruchomości oraz wystąpień (prezentacji) w języku polskim i obcym</w:t>
            </w:r>
          </w:p>
        </w:tc>
        <w:tc>
          <w:tcPr>
            <w:tcW w:w="2329" w:type="dxa"/>
            <w:vAlign w:val="center"/>
          </w:tcPr>
          <w:p w:rsidR="009872C4" w:rsidRPr="006A187D" w:rsidRDefault="009872C4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P7S_UK</w:t>
            </w:r>
          </w:p>
          <w:p w:rsidR="00597934" w:rsidRPr="006A187D" w:rsidRDefault="00597934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P7U_U</w:t>
            </w:r>
          </w:p>
        </w:tc>
      </w:tr>
      <w:tr w:rsidR="00597934" w:rsidRPr="006A187D" w:rsidTr="00B11F64">
        <w:tc>
          <w:tcPr>
            <w:tcW w:w="1728" w:type="dxa"/>
            <w:vAlign w:val="center"/>
          </w:tcPr>
          <w:p w:rsidR="00597934" w:rsidRPr="006A187D" w:rsidRDefault="00597934" w:rsidP="0059793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_U07</w:t>
            </w:r>
          </w:p>
        </w:tc>
        <w:tc>
          <w:tcPr>
            <w:tcW w:w="5400" w:type="dxa"/>
            <w:vAlign w:val="center"/>
          </w:tcPr>
          <w:p w:rsidR="00597934" w:rsidRPr="006A187D" w:rsidRDefault="00597934" w:rsidP="00354479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porozumiewać się językiem obcym na poziomie B2+ w</w:t>
            </w:r>
            <w:r w:rsidR="00354479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 </w:t>
            </w: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zakresie terminologii wykorzystywanej w problematyce badawczej rynku nieruchomości</w:t>
            </w:r>
          </w:p>
        </w:tc>
        <w:tc>
          <w:tcPr>
            <w:tcW w:w="2329" w:type="dxa"/>
            <w:vAlign w:val="center"/>
          </w:tcPr>
          <w:p w:rsidR="00A67B48" w:rsidRPr="006A187D" w:rsidRDefault="00A67B48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P7S_UK</w:t>
            </w:r>
          </w:p>
          <w:p w:rsidR="00597934" w:rsidRPr="006A187D" w:rsidRDefault="00597934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P7U_U</w:t>
            </w:r>
          </w:p>
        </w:tc>
      </w:tr>
      <w:tr w:rsidR="001A4850" w:rsidRPr="006A187D" w:rsidTr="00B11F64">
        <w:tc>
          <w:tcPr>
            <w:tcW w:w="9457" w:type="dxa"/>
            <w:gridSpan w:val="3"/>
            <w:vAlign w:val="center"/>
          </w:tcPr>
          <w:p w:rsidR="001A4850" w:rsidRPr="006A187D" w:rsidRDefault="001A4850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KOMPETENCJE SPOŁECZNE</w:t>
            </w:r>
          </w:p>
        </w:tc>
      </w:tr>
      <w:tr w:rsidR="001A4850" w:rsidRPr="006A187D" w:rsidTr="00B11F64">
        <w:tc>
          <w:tcPr>
            <w:tcW w:w="1728" w:type="dxa"/>
            <w:vAlign w:val="center"/>
          </w:tcPr>
          <w:p w:rsidR="001A4850" w:rsidRPr="006A187D" w:rsidRDefault="00884780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</w:t>
            </w:r>
            <w:r w:rsidR="001A4850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A4850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_K01</w:t>
            </w:r>
          </w:p>
        </w:tc>
        <w:tc>
          <w:tcPr>
            <w:tcW w:w="5400" w:type="dxa"/>
            <w:vAlign w:val="center"/>
          </w:tcPr>
          <w:p w:rsidR="001A4850" w:rsidRPr="006A187D" w:rsidRDefault="001A4850" w:rsidP="00096EA2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</w:rPr>
              <w:t>Rozumie potrzebę ciągłego pogłębiania wiedzy</w:t>
            </w: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 i rozwoju własnych kompetencji oraz potrafi inspirować i organizować proces uczenia się innych osób</w:t>
            </w:r>
          </w:p>
        </w:tc>
        <w:tc>
          <w:tcPr>
            <w:tcW w:w="2329" w:type="dxa"/>
            <w:vAlign w:val="center"/>
          </w:tcPr>
          <w:p w:rsidR="0048095C" w:rsidRPr="006A187D" w:rsidRDefault="0048095C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P7S_KK</w:t>
            </w:r>
          </w:p>
          <w:p w:rsidR="001A4850" w:rsidRPr="006A187D" w:rsidRDefault="004F28AC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P7U_K</w:t>
            </w:r>
          </w:p>
        </w:tc>
      </w:tr>
      <w:tr w:rsidR="004F28AC" w:rsidRPr="006A187D" w:rsidTr="00B11F64">
        <w:tc>
          <w:tcPr>
            <w:tcW w:w="1728" w:type="dxa"/>
            <w:vAlign w:val="center"/>
          </w:tcPr>
          <w:p w:rsidR="004F28AC" w:rsidRPr="006A187D" w:rsidRDefault="004F28AC" w:rsidP="004F28AC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_K02</w:t>
            </w:r>
          </w:p>
        </w:tc>
        <w:tc>
          <w:tcPr>
            <w:tcW w:w="5400" w:type="dxa"/>
            <w:vAlign w:val="center"/>
          </w:tcPr>
          <w:p w:rsidR="004F28AC" w:rsidRPr="006A187D" w:rsidRDefault="004F28AC" w:rsidP="00354479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Wykazuje się przedsiębiorczością, otwartością na zmiany i</w:t>
            </w:r>
            <w:r w:rsidR="00354479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 </w:t>
            </w: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świadomością konieczności dostosowywania się do dynamicznego otoczenia oraz potrafi kreatywnie poszukiwać rozwiązań konkretnych problemów </w:t>
            </w:r>
          </w:p>
        </w:tc>
        <w:tc>
          <w:tcPr>
            <w:tcW w:w="2329" w:type="dxa"/>
            <w:vAlign w:val="center"/>
          </w:tcPr>
          <w:p w:rsidR="0048095C" w:rsidRPr="006A187D" w:rsidRDefault="0048095C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P7S_KK</w:t>
            </w:r>
          </w:p>
          <w:p w:rsidR="004F28AC" w:rsidRPr="006A187D" w:rsidRDefault="004F28AC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P7U_K</w:t>
            </w:r>
          </w:p>
        </w:tc>
      </w:tr>
      <w:tr w:rsidR="004F28AC" w:rsidRPr="006A187D" w:rsidTr="00B11F64">
        <w:tc>
          <w:tcPr>
            <w:tcW w:w="1728" w:type="dxa"/>
            <w:vAlign w:val="center"/>
          </w:tcPr>
          <w:p w:rsidR="004F28AC" w:rsidRPr="006A187D" w:rsidRDefault="004F28AC" w:rsidP="004F28AC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_K03</w:t>
            </w:r>
          </w:p>
        </w:tc>
        <w:tc>
          <w:tcPr>
            <w:tcW w:w="5400" w:type="dxa"/>
            <w:vAlign w:val="center"/>
          </w:tcPr>
          <w:p w:rsidR="004F28AC" w:rsidRPr="006A187D" w:rsidRDefault="004F28AC" w:rsidP="004F28A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</w:rPr>
              <w:t>Potrafi organizować i koordynować pracę w grupie nad określonym problemem badawczym</w:t>
            </w:r>
          </w:p>
        </w:tc>
        <w:tc>
          <w:tcPr>
            <w:tcW w:w="2329" w:type="dxa"/>
            <w:vAlign w:val="center"/>
          </w:tcPr>
          <w:p w:rsidR="0048095C" w:rsidRPr="006A187D" w:rsidRDefault="0048095C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P7S_K</w:t>
            </w:r>
            <w:r w:rsidR="00D00558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</w:t>
            </w:r>
          </w:p>
          <w:p w:rsidR="004F28AC" w:rsidRPr="006A187D" w:rsidRDefault="004F28AC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P7U_K</w:t>
            </w:r>
          </w:p>
        </w:tc>
      </w:tr>
      <w:tr w:rsidR="004F28AC" w:rsidRPr="006A187D" w:rsidTr="00B11F64">
        <w:tc>
          <w:tcPr>
            <w:tcW w:w="1728" w:type="dxa"/>
            <w:vAlign w:val="center"/>
          </w:tcPr>
          <w:p w:rsidR="004F28AC" w:rsidRPr="006A187D" w:rsidRDefault="004F28AC" w:rsidP="004F28AC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_K04</w:t>
            </w:r>
          </w:p>
        </w:tc>
        <w:tc>
          <w:tcPr>
            <w:tcW w:w="5400" w:type="dxa"/>
            <w:vAlign w:val="center"/>
          </w:tcPr>
          <w:p w:rsidR="004F28AC" w:rsidRPr="006A187D" w:rsidRDefault="004F28AC" w:rsidP="00354479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Staje się świadomym uczestnikiem procesu rozwoju lokalnego i</w:t>
            </w:r>
            <w:r w:rsidR="00354479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 </w:t>
            </w: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przewidywać wielokierunkowe skutki swojej działalności</w:t>
            </w:r>
          </w:p>
        </w:tc>
        <w:tc>
          <w:tcPr>
            <w:tcW w:w="2329" w:type="dxa"/>
            <w:vAlign w:val="center"/>
          </w:tcPr>
          <w:p w:rsidR="00D00558" w:rsidRPr="006A187D" w:rsidRDefault="00D00558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P7S_KO</w:t>
            </w:r>
          </w:p>
          <w:p w:rsidR="004F28AC" w:rsidRPr="006A187D" w:rsidRDefault="004F28AC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P7U_K</w:t>
            </w:r>
          </w:p>
        </w:tc>
      </w:tr>
      <w:tr w:rsidR="004F28AC" w:rsidRPr="006A187D" w:rsidTr="00B11F64">
        <w:tc>
          <w:tcPr>
            <w:tcW w:w="1728" w:type="dxa"/>
            <w:vAlign w:val="center"/>
          </w:tcPr>
          <w:p w:rsidR="004F28AC" w:rsidRPr="006A187D" w:rsidRDefault="004F28AC" w:rsidP="004F28AC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_K05</w:t>
            </w:r>
          </w:p>
        </w:tc>
        <w:tc>
          <w:tcPr>
            <w:tcW w:w="5400" w:type="dxa"/>
            <w:vAlign w:val="center"/>
          </w:tcPr>
          <w:p w:rsidR="004F28AC" w:rsidRPr="006A187D" w:rsidRDefault="004F28AC" w:rsidP="004F28AC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Identyfikuje i rozstrzyga dylematy związane z wykonywaniem zawodu zgodnie z zasadami etyki w życiu publicznym i potrafi wziąć odpowiedzialność za powierzone mu zadania</w:t>
            </w:r>
          </w:p>
        </w:tc>
        <w:tc>
          <w:tcPr>
            <w:tcW w:w="2329" w:type="dxa"/>
            <w:vAlign w:val="center"/>
          </w:tcPr>
          <w:p w:rsidR="00453B51" w:rsidRPr="006A187D" w:rsidRDefault="00453B51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P7S_KR</w:t>
            </w:r>
          </w:p>
          <w:p w:rsidR="004F28AC" w:rsidRPr="006A187D" w:rsidRDefault="004F28AC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P7U_K</w:t>
            </w:r>
          </w:p>
        </w:tc>
      </w:tr>
      <w:tr w:rsidR="004F28AC" w:rsidRPr="006A187D" w:rsidTr="00B11F64">
        <w:tc>
          <w:tcPr>
            <w:tcW w:w="1728" w:type="dxa"/>
            <w:vAlign w:val="center"/>
          </w:tcPr>
          <w:p w:rsidR="004F28AC" w:rsidRPr="006A187D" w:rsidRDefault="004F28AC" w:rsidP="004F28AC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_K06</w:t>
            </w:r>
          </w:p>
        </w:tc>
        <w:tc>
          <w:tcPr>
            <w:tcW w:w="5400" w:type="dxa"/>
            <w:vAlign w:val="center"/>
          </w:tcPr>
          <w:p w:rsidR="004F28AC" w:rsidRPr="006A187D" w:rsidRDefault="004F28AC" w:rsidP="004F28A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</w:rPr>
              <w:t>Potrafi odpowiednio określić priorytety służące realizacji określonego przez siebie lub innych zadania</w:t>
            </w:r>
          </w:p>
        </w:tc>
        <w:tc>
          <w:tcPr>
            <w:tcW w:w="2329" w:type="dxa"/>
            <w:vAlign w:val="center"/>
          </w:tcPr>
          <w:p w:rsidR="00453B51" w:rsidRPr="006A187D" w:rsidRDefault="00453B51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P7S_KK</w:t>
            </w:r>
          </w:p>
          <w:p w:rsidR="004F28AC" w:rsidRPr="006A187D" w:rsidRDefault="004F28AC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P7U_K</w:t>
            </w:r>
          </w:p>
        </w:tc>
      </w:tr>
      <w:tr w:rsidR="004F28AC" w:rsidRPr="006A187D" w:rsidTr="00B11F64">
        <w:tc>
          <w:tcPr>
            <w:tcW w:w="1728" w:type="dxa"/>
            <w:vAlign w:val="center"/>
          </w:tcPr>
          <w:p w:rsidR="004F28AC" w:rsidRPr="006A187D" w:rsidRDefault="004F28AC" w:rsidP="004F28AC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B11F64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2A</w:t>
            </w:r>
            <w:r w:rsidR="00B11F64"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_K07</w:t>
            </w:r>
          </w:p>
        </w:tc>
        <w:tc>
          <w:tcPr>
            <w:tcW w:w="5400" w:type="dxa"/>
            <w:vAlign w:val="center"/>
          </w:tcPr>
          <w:p w:rsidR="004F28AC" w:rsidRPr="006A187D" w:rsidRDefault="004F28AC" w:rsidP="004F28AC">
            <w:pPr>
              <w:pStyle w:val="Akapitzlist1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Wykazuje szczególną staranność w przygotowaniu opracowań na potrzeby doradztwa na rynkach inwestycyjnych i w sektorze nieruchomości</w:t>
            </w:r>
          </w:p>
        </w:tc>
        <w:tc>
          <w:tcPr>
            <w:tcW w:w="2329" w:type="dxa"/>
            <w:vAlign w:val="center"/>
          </w:tcPr>
          <w:p w:rsidR="00453B51" w:rsidRPr="006A187D" w:rsidRDefault="00453B51" w:rsidP="00F668B4">
            <w:pPr>
              <w:pStyle w:val="Akapitzlist1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P7S_KR</w:t>
            </w:r>
          </w:p>
          <w:p w:rsidR="004F28AC" w:rsidRPr="006A187D" w:rsidRDefault="004F28AC" w:rsidP="00F668B4">
            <w:pPr>
              <w:jc w:val="center"/>
              <w:rPr>
                <w:rFonts w:asciiTheme="minorHAnsi" w:hAnsiTheme="minorHAnsi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P7U_K</w:t>
            </w:r>
          </w:p>
        </w:tc>
      </w:tr>
    </w:tbl>
    <w:p w:rsidR="001A4850" w:rsidRPr="0065444D" w:rsidRDefault="001A4850" w:rsidP="0065444D">
      <w:pPr>
        <w:spacing w:after="0"/>
        <w:jc w:val="center"/>
        <w:rPr>
          <w:rFonts w:asciiTheme="minorHAnsi" w:hAnsiTheme="minorHAnsi" w:cs="Times New Roman"/>
          <w:b/>
          <w:bCs/>
          <w:sz w:val="24"/>
          <w:szCs w:val="28"/>
        </w:rPr>
      </w:pPr>
    </w:p>
    <w:p w:rsidR="00F668B4" w:rsidRDefault="00F668B4" w:rsidP="00354479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91251D">
        <w:rPr>
          <w:rFonts w:asciiTheme="minorHAnsi" w:hAnsiTheme="minorHAnsi" w:cs="Times New Roman"/>
          <w:b/>
          <w:bCs/>
        </w:rPr>
        <w:t>12. Efekt uczenia się z zakresu ochrony własności intelektualnej i prawa autorskiego</w:t>
      </w:r>
    </w:p>
    <w:p w:rsidR="000A4E87" w:rsidRPr="0091251D" w:rsidRDefault="000A4E87" w:rsidP="00354479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:rsidR="001B437D" w:rsidRDefault="001B437D" w:rsidP="00354479">
      <w:pPr>
        <w:spacing w:after="0" w:line="360" w:lineRule="auto"/>
        <w:ind w:firstLine="426"/>
        <w:jc w:val="both"/>
        <w:rPr>
          <w:rFonts w:asciiTheme="minorHAnsi" w:hAnsiTheme="minorHAnsi" w:cs="Times New Roman"/>
          <w:bCs/>
        </w:rPr>
      </w:pPr>
      <w:r w:rsidRPr="0091251D">
        <w:rPr>
          <w:rFonts w:asciiTheme="minorHAnsi" w:hAnsiTheme="minorHAnsi" w:cs="Times New Roman"/>
          <w:bCs/>
        </w:rPr>
        <w:t xml:space="preserve">Po ukończeniu studiów II stopnia na kierunku </w:t>
      </w:r>
      <w:r w:rsidR="0091251D">
        <w:rPr>
          <w:rFonts w:asciiTheme="minorHAnsi" w:hAnsiTheme="minorHAnsi" w:cs="Times New Roman"/>
          <w:bCs/>
        </w:rPr>
        <w:t>Inwestycje i nieruchomości</w:t>
      </w:r>
      <w:r w:rsidRPr="0091251D">
        <w:rPr>
          <w:rFonts w:asciiTheme="minorHAnsi" w:hAnsiTheme="minorHAnsi" w:cs="Times New Roman"/>
          <w:bCs/>
        </w:rPr>
        <w:t xml:space="preserve"> absolwent osiągnie efekty uczenia z zakresu ochrony własności intelektualnej i prawa autorskiego: absolwent zna i rozumie podstawowe pojęcia i zasady z zakresu ochrony własności intelektualnej i prawa autorskiego. Studenci zobligowani są do udziału w obowiązkowym szkoleniu z tego zakresu.</w:t>
      </w:r>
    </w:p>
    <w:p w:rsidR="000A4E87" w:rsidRPr="0091251D" w:rsidRDefault="000A4E87" w:rsidP="00354479">
      <w:pPr>
        <w:spacing w:after="0" w:line="360" w:lineRule="auto"/>
        <w:ind w:firstLine="426"/>
        <w:jc w:val="both"/>
        <w:rPr>
          <w:rFonts w:asciiTheme="minorHAnsi" w:hAnsiTheme="minorHAnsi" w:cs="Times New Roman"/>
          <w:bCs/>
        </w:rPr>
      </w:pPr>
    </w:p>
    <w:p w:rsidR="00F668B4" w:rsidRPr="0091251D" w:rsidRDefault="00F668B4" w:rsidP="000A4E87">
      <w:pPr>
        <w:spacing w:after="0" w:line="360" w:lineRule="auto"/>
        <w:ind w:left="426" w:hanging="426"/>
        <w:jc w:val="both"/>
        <w:rPr>
          <w:rFonts w:asciiTheme="minorHAnsi" w:hAnsiTheme="minorHAnsi" w:cs="Times New Roman"/>
          <w:b/>
          <w:bCs/>
        </w:rPr>
      </w:pPr>
      <w:r w:rsidRPr="0091251D">
        <w:rPr>
          <w:rFonts w:asciiTheme="minorHAnsi" w:hAnsiTheme="minorHAnsi" w:cs="Times New Roman"/>
          <w:b/>
          <w:bCs/>
        </w:rPr>
        <w:t>13.</w:t>
      </w:r>
      <w:r w:rsidR="000A4E87">
        <w:rPr>
          <w:rFonts w:asciiTheme="minorHAnsi" w:hAnsiTheme="minorHAnsi" w:cs="Times New Roman"/>
          <w:b/>
          <w:bCs/>
        </w:rPr>
        <w:tab/>
      </w:r>
      <w:r w:rsidRPr="0091251D">
        <w:rPr>
          <w:rFonts w:asciiTheme="minorHAnsi" w:hAnsiTheme="minorHAnsi" w:cs="Times New Roman"/>
          <w:b/>
          <w:bCs/>
        </w:rPr>
        <w:t>Wnioski z analizy zgodności efektów uczenia z potrzebami rynku pracy i otoczenia społecznego, wnioski z analizy wyników monitoringu karier zawodowych absolwentów oraz sprawdzone wzorce międzynarodowe</w:t>
      </w:r>
    </w:p>
    <w:p w:rsidR="0091251D" w:rsidRPr="004106C5" w:rsidRDefault="0091251D" w:rsidP="00354479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lastRenderedPageBreak/>
        <w:t xml:space="preserve">Złożoność nieruchomości jako obiektu prawnego, ekonomicznego i technicznego powoduje, że wiedza z tego zakresu ma charakter interdyscyplinarny. Interdyscyplinarna wiedza z obszaru nieruchomości nie wytworzyła jednak wyodrębnionej dyscypliny obejmującej wszystkie dziedziny. Zauważalną tendencją jest jedynie konsolidacja wiedzy z zakresu problematyki ekonomicznej </w:t>
      </w:r>
      <w:r w:rsidR="00DD037A">
        <w:rPr>
          <w:rFonts w:asciiTheme="minorHAnsi" w:hAnsiTheme="minorHAnsi" w:cs="Times New Roman"/>
        </w:rPr>
        <w:br/>
      </w:r>
      <w:r w:rsidRPr="004106C5">
        <w:rPr>
          <w:rFonts w:asciiTheme="minorHAnsi" w:hAnsiTheme="minorHAnsi" w:cs="Times New Roman"/>
        </w:rPr>
        <w:t xml:space="preserve">– wyodrębniona została nauka </w:t>
      </w:r>
      <w:r w:rsidRPr="004106C5">
        <w:rPr>
          <w:rFonts w:asciiTheme="minorHAnsi" w:hAnsiTheme="minorHAnsi" w:cs="Times New Roman"/>
          <w:i/>
          <w:iCs/>
        </w:rPr>
        <w:t xml:space="preserve">land </w:t>
      </w:r>
      <w:proofErr w:type="spellStart"/>
      <w:r w:rsidRPr="004106C5">
        <w:rPr>
          <w:rFonts w:asciiTheme="minorHAnsi" w:hAnsiTheme="minorHAnsi" w:cs="Times New Roman"/>
          <w:i/>
          <w:iCs/>
        </w:rPr>
        <w:t>economics</w:t>
      </w:r>
      <w:proofErr w:type="spellEnd"/>
      <w:r w:rsidRPr="004106C5">
        <w:rPr>
          <w:rFonts w:asciiTheme="minorHAnsi" w:hAnsiTheme="minorHAnsi" w:cs="Times New Roman"/>
        </w:rPr>
        <w:t xml:space="preserve">. W Stanach Zjednoczonych </w:t>
      </w:r>
      <w:r w:rsidRPr="004106C5">
        <w:rPr>
          <w:rFonts w:asciiTheme="minorHAnsi" w:hAnsiTheme="minorHAnsi" w:cs="Times New Roman"/>
          <w:i/>
          <w:iCs/>
        </w:rPr>
        <w:t xml:space="preserve">land </w:t>
      </w:r>
      <w:proofErr w:type="spellStart"/>
      <w:r w:rsidRPr="004106C5">
        <w:rPr>
          <w:rFonts w:asciiTheme="minorHAnsi" w:hAnsiTheme="minorHAnsi" w:cs="Times New Roman"/>
          <w:i/>
          <w:iCs/>
        </w:rPr>
        <w:t>economics</w:t>
      </w:r>
      <w:proofErr w:type="spellEnd"/>
      <w:r w:rsidRPr="004106C5">
        <w:rPr>
          <w:rFonts w:asciiTheme="minorHAnsi" w:hAnsiTheme="minorHAnsi" w:cs="Times New Roman"/>
        </w:rPr>
        <w:t xml:space="preserve"> stało się przedmiotem nauczania już od 1892 r. Obecnie stanowi przedmiot badań i nauczania na wielu uczelniach wyższych na pierwszym i drugim stopniu. Od co najmniej 50 lat wyróżnia się ekonomikę nieruchomości </w:t>
      </w:r>
      <w:r w:rsidRPr="005042CA">
        <w:rPr>
          <w:rFonts w:asciiTheme="minorHAnsi" w:hAnsiTheme="minorHAnsi" w:cs="Times New Roman"/>
          <w:iCs/>
        </w:rPr>
        <w:t>(</w:t>
      </w:r>
      <w:r w:rsidRPr="004106C5">
        <w:rPr>
          <w:rFonts w:asciiTheme="minorHAnsi" w:hAnsiTheme="minorHAnsi" w:cs="Times New Roman"/>
          <w:i/>
          <w:iCs/>
        </w:rPr>
        <w:t xml:space="preserve">real </w:t>
      </w:r>
      <w:proofErr w:type="spellStart"/>
      <w:r w:rsidRPr="004106C5">
        <w:rPr>
          <w:rFonts w:asciiTheme="minorHAnsi" w:hAnsiTheme="minorHAnsi" w:cs="Times New Roman"/>
          <w:i/>
          <w:iCs/>
        </w:rPr>
        <w:t>estate</w:t>
      </w:r>
      <w:proofErr w:type="spellEnd"/>
      <w:r w:rsidRPr="004106C5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4106C5">
        <w:rPr>
          <w:rFonts w:asciiTheme="minorHAnsi" w:hAnsiTheme="minorHAnsi" w:cs="Times New Roman"/>
          <w:i/>
          <w:iCs/>
        </w:rPr>
        <w:t>economics</w:t>
      </w:r>
      <w:proofErr w:type="spellEnd"/>
      <w:r w:rsidRPr="005042CA">
        <w:rPr>
          <w:rFonts w:asciiTheme="minorHAnsi" w:hAnsiTheme="minorHAnsi" w:cs="Times New Roman"/>
          <w:iCs/>
        </w:rPr>
        <w:t>)</w:t>
      </w:r>
      <w:r w:rsidRPr="005042CA">
        <w:rPr>
          <w:rFonts w:asciiTheme="minorHAnsi" w:hAnsiTheme="minorHAnsi" w:cs="Times New Roman"/>
        </w:rPr>
        <w:t>,</w:t>
      </w:r>
      <w:r w:rsidRPr="004106C5">
        <w:rPr>
          <w:rFonts w:asciiTheme="minorHAnsi" w:hAnsiTheme="minorHAnsi" w:cs="Times New Roman"/>
        </w:rPr>
        <w:t xml:space="preserve"> która oprócz wyżej wymienionego zakresu wiedzy obejmuje m.in. problematykę z zakresu: funkcjonowania rynków nieruchomości, finansowania, zarządzania nieruchomościami, inwestowania w nieruchomości</w:t>
      </w:r>
      <w:r>
        <w:rPr>
          <w:rFonts w:asciiTheme="minorHAnsi" w:hAnsiTheme="minorHAnsi" w:cs="Times New Roman"/>
        </w:rPr>
        <w:t>,</w:t>
      </w:r>
      <w:r w:rsidRPr="004106C5">
        <w:rPr>
          <w:rFonts w:asciiTheme="minorHAnsi" w:hAnsiTheme="minorHAnsi" w:cs="Times New Roman"/>
        </w:rPr>
        <w:t xml:space="preserve"> procesów deweloperskich, </w:t>
      </w:r>
      <w:proofErr w:type="spellStart"/>
      <w:r w:rsidRPr="005042CA">
        <w:rPr>
          <w:rFonts w:asciiTheme="minorHAnsi" w:hAnsiTheme="minorHAnsi" w:cs="Times New Roman"/>
          <w:iCs/>
        </w:rPr>
        <w:t>redevelopingu</w:t>
      </w:r>
      <w:proofErr w:type="spellEnd"/>
      <w:r w:rsidRPr="004106C5">
        <w:rPr>
          <w:rFonts w:asciiTheme="minorHAnsi" w:hAnsiTheme="minorHAnsi" w:cs="Times New Roman"/>
        </w:rPr>
        <w:t>, interwencjonizmu publicznego na rynku nieruchomości. Ekonomika nieruchomości podejmuje jako jedyna próbę integracji technicznego, prawnego i ekonomicznego postrzegania nieruchomości. Ważkość problematyki ekonomicznej nieruchomości na tle innych jej obszarów jest w pełni uzasadniona – wynika to m.in. z roli nieruchomości jako majątku narodowego, z rynkowego charakteru nieruchomości czy specyficznych jego cech jako towaru czy obiektu inwestowania</w:t>
      </w:r>
      <w:r w:rsidRPr="004106C5">
        <w:rPr>
          <w:rStyle w:val="Odwoanieprzypisudolnego"/>
          <w:rFonts w:asciiTheme="minorHAnsi" w:hAnsiTheme="minorHAnsi" w:cs="Times New Roman"/>
        </w:rPr>
        <w:footnoteReference w:id="1"/>
      </w:r>
      <w:r w:rsidR="009E4E80">
        <w:rPr>
          <w:rFonts w:asciiTheme="minorHAnsi" w:hAnsiTheme="minorHAnsi" w:cs="Times New Roman"/>
        </w:rPr>
        <w:t>.</w:t>
      </w:r>
      <w:r w:rsidRPr="004106C5">
        <w:rPr>
          <w:rFonts w:asciiTheme="minorHAnsi" w:hAnsiTheme="minorHAnsi" w:cs="Times New Roman"/>
        </w:rPr>
        <w:t xml:space="preserve"> </w:t>
      </w:r>
    </w:p>
    <w:p w:rsidR="0091251D" w:rsidRPr="004106C5" w:rsidRDefault="0091251D" w:rsidP="00354479">
      <w:pPr>
        <w:shd w:val="clear" w:color="auto" w:fill="FFFFFF"/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>Rynek nieruchomości jako część gospodarki wywiera na nią znaczny wpływ poprzez takie zmienne makroekonomiczne jak udział w tworzeniu produktu krajowego brutto (PKB), udział rynku nieruchomości w zasobie, udział w opłatach i podatkach lokalnych, udział w absorpcji siły roboczej, skala zadłużenia hipotecznego</w:t>
      </w:r>
      <w:r w:rsidRPr="00647980">
        <w:rPr>
          <w:rStyle w:val="Odwoanieprzypisudolnego"/>
          <w:rFonts w:asciiTheme="minorHAnsi" w:hAnsiTheme="minorHAnsi" w:cs="Times New Roman"/>
        </w:rPr>
        <w:footnoteReference w:id="2"/>
      </w:r>
      <w:r w:rsidRPr="00647980">
        <w:rPr>
          <w:rFonts w:asciiTheme="minorHAnsi" w:hAnsiTheme="minorHAnsi" w:cs="Times New Roman"/>
        </w:rPr>
        <w:t>.</w:t>
      </w:r>
      <w:r w:rsidRPr="004106C5">
        <w:rPr>
          <w:rFonts w:asciiTheme="minorHAnsi" w:hAnsiTheme="minorHAnsi" w:cs="Times New Roman"/>
        </w:rPr>
        <w:t xml:space="preserve"> </w:t>
      </w:r>
    </w:p>
    <w:p w:rsidR="0091251D" w:rsidRPr="004106C5" w:rsidRDefault="0091251D" w:rsidP="00354479">
      <w:pPr>
        <w:pStyle w:val="Default"/>
        <w:spacing w:line="360" w:lineRule="auto"/>
        <w:ind w:firstLine="425"/>
        <w:jc w:val="both"/>
        <w:rPr>
          <w:rFonts w:asciiTheme="minorHAnsi" w:hAnsiTheme="minorHAnsi" w:cs="Times New Roman"/>
          <w:sz w:val="22"/>
          <w:szCs w:val="22"/>
        </w:rPr>
      </w:pPr>
      <w:r w:rsidRPr="004106C5">
        <w:rPr>
          <w:rFonts w:asciiTheme="minorHAnsi" w:hAnsiTheme="minorHAnsi" w:cs="Times New Roman"/>
          <w:sz w:val="22"/>
          <w:szCs w:val="22"/>
        </w:rPr>
        <w:t xml:space="preserve">W Polsce od okresu transformacji cały czas następuje przyrost majątku mieszkaniowego. Szacowana wartość majątku nieruchomości mieszkaniowych w Polsce na koniec 2017 r. wyniosła </w:t>
      </w:r>
      <w:r w:rsidR="00DD037A">
        <w:rPr>
          <w:rFonts w:asciiTheme="minorHAnsi" w:hAnsiTheme="minorHAnsi" w:cs="Times New Roman"/>
          <w:sz w:val="22"/>
          <w:szCs w:val="22"/>
        </w:rPr>
        <w:br/>
      </w:r>
      <w:r w:rsidRPr="004106C5">
        <w:rPr>
          <w:rFonts w:asciiTheme="minorHAnsi" w:hAnsiTheme="minorHAnsi" w:cs="Times New Roman"/>
          <w:sz w:val="22"/>
          <w:szCs w:val="22"/>
        </w:rPr>
        <w:t>ok. 3,25 bln zł (wobec 3,15 bln zł w 2016 r</w:t>
      </w:r>
      <w:r w:rsidR="00FA2F69">
        <w:rPr>
          <w:rFonts w:asciiTheme="minorHAnsi" w:hAnsiTheme="minorHAnsi" w:cs="Times New Roman"/>
          <w:sz w:val="22"/>
          <w:szCs w:val="22"/>
        </w:rPr>
        <w:t>.</w:t>
      </w:r>
      <w:r w:rsidRPr="004106C5">
        <w:rPr>
          <w:rFonts w:asciiTheme="minorHAnsi" w:hAnsiTheme="minorHAnsi" w:cs="Times New Roman"/>
          <w:sz w:val="22"/>
          <w:szCs w:val="22"/>
        </w:rPr>
        <w:t xml:space="preserve">), natomiast wartość nieruchomości komercyjnych to </w:t>
      </w:r>
      <w:r w:rsidR="004214FF">
        <w:rPr>
          <w:rFonts w:asciiTheme="minorHAnsi" w:hAnsiTheme="minorHAnsi" w:cs="Times New Roman"/>
          <w:sz w:val="22"/>
          <w:szCs w:val="22"/>
        </w:rPr>
        <w:br/>
      </w:r>
      <w:r w:rsidRPr="004106C5">
        <w:rPr>
          <w:rFonts w:asciiTheme="minorHAnsi" w:hAnsiTheme="minorHAnsi" w:cs="Times New Roman"/>
          <w:sz w:val="22"/>
          <w:szCs w:val="22"/>
        </w:rPr>
        <w:t>ok. 0,24 bln zł. Szacowany majątek nieruchomości mieszkaniowych i komercyjnych w Polsce na koniec 2017 r., podobnie jak w poprzednim roku, wartościowo stanowił ok. 182% PKB oraz ok. 54% majątku trwałego w gospodarce. Nieruchomości mieszkaniowe to 170%, a komercyjne ok. 12% PKB. Inwestycje mieszkaniowe brutto wzrosły w 2017 r. i w relacji do PKB wyniosły ok. 1,5%. Inwestycje deweloperskie stanowiły 50% tej wartości. Udział inwestycji mieszkaniowych w nakładach inwestycyjnych (ok. 40%) jest wysoki w skali międzynarodowej. Udział produkcji budowlano-montażowej (obejmującej roboty o</w:t>
      </w:r>
      <w:r w:rsidR="004214FF">
        <w:rPr>
          <w:rFonts w:asciiTheme="minorHAnsi" w:hAnsiTheme="minorHAnsi" w:cs="Times New Roman"/>
          <w:sz w:val="22"/>
          <w:szCs w:val="22"/>
        </w:rPr>
        <w:t> </w:t>
      </w:r>
      <w:r w:rsidRPr="004106C5">
        <w:rPr>
          <w:rFonts w:asciiTheme="minorHAnsi" w:hAnsiTheme="minorHAnsi" w:cs="Times New Roman"/>
          <w:sz w:val="22"/>
          <w:szCs w:val="22"/>
        </w:rPr>
        <w:t xml:space="preserve">charakterze inwestycyjnym i remontowym) w PKB zwiększył się w 2017 r. o 0,3 </w:t>
      </w:r>
      <w:proofErr w:type="spellStart"/>
      <w:r w:rsidRPr="004106C5">
        <w:rPr>
          <w:rFonts w:asciiTheme="minorHAnsi" w:hAnsiTheme="minorHAnsi" w:cs="Times New Roman"/>
          <w:sz w:val="22"/>
          <w:szCs w:val="22"/>
        </w:rPr>
        <w:t>p.p</w:t>
      </w:r>
      <w:proofErr w:type="spellEnd"/>
      <w:r w:rsidRPr="004106C5">
        <w:rPr>
          <w:rFonts w:asciiTheme="minorHAnsi" w:hAnsiTheme="minorHAnsi" w:cs="Times New Roman"/>
          <w:sz w:val="22"/>
          <w:szCs w:val="22"/>
        </w:rPr>
        <w:t xml:space="preserve">. i wyniósł 5,1%, podczas gdy udział nakładów na produkcję mieszkaniową w produkcji ogółem wzrósł do 1,5% i wynosił 30% całej produkcji. Udział pracujących w sektorze nieruchomości w ogóle pracujących w gospodarce narodowej w 2017 r. wyniósł 7% i nieznacznie wzrósł względem </w:t>
      </w:r>
      <w:r>
        <w:rPr>
          <w:rFonts w:asciiTheme="minorHAnsi" w:hAnsiTheme="minorHAnsi" w:cs="Times New Roman"/>
          <w:sz w:val="22"/>
          <w:szCs w:val="22"/>
        </w:rPr>
        <w:t>poprzednich lat</w:t>
      </w:r>
      <w:r w:rsidRPr="004106C5">
        <w:rPr>
          <w:rFonts w:asciiTheme="minorHAnsi" w:hAnsiTheme="minorHAnsi" w:cs="Times New Roman"/>
          <w:sz w:val="22"/>
          <w:szCs w:val="22"/>
        </w:rPr>
        <w:t>. Inwestycje mieszkaniowe netto stanowią ok. 1% PKB</w:t>
      </w:r>
      <w:r w:rsidR="00647980">
        <w:rPr>
          <w:rFonts w:asciiTheme="minorHAnsi" w:hAnsiTheme="minorHAnsi" w:cs="Times New Roman"/>
          <w:sz w:val="22"/>
          <w:szCs w:val="22"/>
        </w:rPr>
        <w:t>, a deweloperskie 0,3–</w:t>
      </w:r>
      <w:r>
        <w:rPr>
          <w:rFonts w:asciiTheme="minorHAnsi" w:hAnsiTheme="minorHAnsi" w:cs="Times New Roman"/>
          <w:sz w:val="22"/>
          <w:szCs w:val="22"/>
        </w:rPr>
        <w:t>0,4% PKB</w:t>
      </w:r>
      <w:r w:rsidRPr="004106C5">
        <w:rPr>
          <w:rFonts w:asciiTheme="minorHAnsi" w:hAnsiTheme="minorHAnsi" w:cs="Times New Roman"/>
          <w:sz w:val="22"/>
          <w:szCs w:val="22"/>
        </w:rPr>
        <w:t>.</w:t>
      </w:r>
      <w:r w:rsidR="002A5123">
        <w:rPr>
          <w:rFonts w:asciiTheme="minorHAnsi" w:hAnsiTheme="minorHAnsi" w:cs="Times New Roman"/>
          <w:sz w:val="22"/>
          <w:szCs w:val="22"/>
        </w:rPr>
        <w:t xml:space="preserve"> </w:t>
      </w:r>
      <w:r w:rsidRPr="004106C5">
        <w:rPr>
          <w:rFonts w:asciiTheme="minorHAnsi" w:hAnsiTheme="minorHAnsi" w:cs="Times New Roman"/>
          <w:sz w:val="22"/>
          <w:szCs w:val="22"/>
        </w:rPr>
        <w:t xml:space="preserve">Stale rosną także dochody </w:t>
      </w:r>
      <w:r w:rsidRPr="004106C5">
        <w:rPr>
          <w:rFonts w:asciiTheme="minorHAnsi" w:hAnsiTheme="minorHAnsi" w:cs="Times New Roman"/>
          <w:sz w:val="22"/>
          <w:szCs w:val="22"/>
        </w:rPr>
        <w:lastRenderedPageBreak/>
        <w:t>jednostek samorządu terytorialnego z tytułu podatku od nieruchomości, które z poziomu 12,1 mld zł w</w:t>
      </w:r>
      <w:r w:rsidR="004214FF">
        <w:rPr>
          <w:rFonts w:asciiTheme="minorHAnsi" w:hAnsiTheme="minorHAnsi" w:cs="Times New Roman"/>
          <w:sz w:val="22"/>
          <w:szCs w:val="22"/>
        </w:rPr>
        <w:t> </w:t>
      </w:r>
      <w:r w:rsidRPr="004106C5">
        <w:rPr>
          <w:rFonts w:asciiTheme="minorHAnsi" w:hAnsiTheme="minorHAnsi" w:cs="Times New Roman"/>
          <w:sz w:val="22"/>
          <w:szCs w:val="22"/>
        </w:rPr>
        <w:t>2006 r. osiągnęły w 2017 r. wartość 21,8 mld zł, tj. o 5,3% więcej niż w 2016 r. Szacowany udział podatków od nieruchomości w 2017 r. liczonych w relacji zarówno do PKB, jak i do wartości majątku nieruchomości (czyli jako podatków od kapitału mieszkaniowego i komercyjnego) wyniósł ok. 1,2% PKB oraz ok. 0,7% ich majątku</w:t>
      </w:r>
      <w:r w:rsidRPr="004106C5">
        <w:rPr>
          <w:rStyle w:val="Odwoanieprzypisudolnego"/>
          <w:rFonts w:asciiTheme="minorHAnsi" w:hAnsiTheme="minorHAnsi" w:cs="Times New Roman"/>
          <w:sz w:val="22"/>
          <w:szCs w:val="22"/>
        </w:rPr>
        <w:footnoteReference w:id="3"/>
      </w:r>
      <w:r w:rsidRPr="004106C5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91251D" w:rsidRPr="004106C5" w:rsidRDefault="0091251D" w:rsidP="00354479">
      <w:pPr>
        <w:pStyle w:val="Default"/>
        <w:spacing w:line="360" w:lineRule="auto"/>
        <w:ind w:firstLine="425"/>
        <w:jc w:val="both"/>
        <w:rPr>
          <w:rFonts w:asciiTheme="minorHAnsi" w:hAnsiTheme="minorHAnsi" w:cs="Times New Roman"/>
          <w:sz w:val="22"/>
          <w:szCs w:val="22"/>
        </w:rPr>
      </w:pPr>
      <w:r w:rsidRPr="004106C5">
        <w:rPr>
          <w:rFonts w:asciiTheme="minorHAnsi" w:hAnsiTheme="minorHAnsi" w:cs="Times New Roman"/>
          <w:sz w:val="22"/>
          <w:szCs w:val="22"/>
        </w:rPr>
        <w:t>Dynamiczny i ciągły rozwój rynku nieruchomości w Polsce oraz jego specyfika doprowadził</w:t>
      </w:r>
      <w:r w:rsidR="002A621B">
        <w:rPr>
          <w:rFonts w:asciiTheme="minorHAnsi" w:hAnsiTheme="minorHAnsi" w:cs="Times New Roman"/>
          <w:sz w:val="22"/>
          <w:szCs w:val="22"/>
        </w:rPr>
        <w:t>y</w:t>
      </w:r>
      <w:r w:rsidRPr="004106C5">
        <w:rPr>
          <w:rFonts w:asciiTheme="minorHAnsi" w:hAnsiTheme="minorHAnsi" w:cs="Times New Roman"/>
          <w:sz w:val="22"/>
          <w:szCs w:val="22"/>
        </w:rPr>
        <w:t xml:space="preserve"> do wyodrębnienia wielu wyspecjalizowanych podmiotów obsługujących ten rynek. Wśród jego uczestników wyróżnia się m.in. inwestorów, kredytobiorców, deweloperów, najemców, dzierżawców, podmioty </w:t>
      </w:r>
      <w:r w:rsidR="001A749C">
        <w:rPr>
          <w:rFonts w:asciiTheme="minorHAnsi" w:hAnsiTheme="minorHAnsi" w:cs="Times New Roman"/>
          <w:sz w:val="22"/>
          <w:szCs w:val="22"/>
        </w:rPr>
        <w:t>obsługujące rynek nieruchomości</w:t>
      </w:r>
      <w:r w:rsidRPr="004106C5">
        <w:rPr>
          <w:rFonts w:asciiTheme="minorHAnsi" w:hAnsiTheme="minorHAnsi" w:cs="Times New Roman"/>
          <w:sz w:val="22"/>
          <w:szCs w:val="22"/>
        </w:rPr>
        <w:t xml:space="preserve"> (do których zaliczyć możemy rzeczoznawców majątkowych, pośredników obrotu nieruchomościami, zarządców nieruchomości, doradców nieruchomościowych)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4106C5">
        <w:rPr>
          <w:rFonts w:asciiTheme="minorHAnsi" w:hAnsiTheme="minorHAnsi" w:cs="Times New Roman"/>
          <w:sz w:val="22"/>
          <w:szCs w:val="22"/>
        </w:rPr>
        <w:t xml:space="preserve"> a także podmioty instytucjonalne (urzędowe). W gospodarce rynkowej występuje zapotrzebowanie nie tylko na konkretne usługi rzeczoznawców majątkowych, pośredników w obrocie nieruchomościami, zarządców nieruchomości</w:t>
      </w:r>
      <w:r w:rsidR="001A749C">
        <w:rPr>
          <w:rFonts w:asciiTheme="minorHAnsi" w:hAnsiTheme="minorHAnsi" w:cs="Times New Roman"/>
          <w:sz w:val="22"/>
          <w:szCs w:val="22"/>
        </w:rPr>
        <w:t>,</w:t>
      </w:r>
      <w:r w:rsidRPr="004106C5">
        <w:rPr>
          <w:rFonts w:asciiTheme="minorHAnsi" w:hAnsiTheme="minorHAnsi" w:cs="Times New Roman"/>
          <w:sz w:val="22"/>
          <w:szCs w:val="22"/>
        </w:rPr>
        <w:t xml:space="preserve"> ale także na szeroko rozumiane doradztwo inwestycyjne. Zakres zapotrzebowania na te usługi jest bardzo szeroki: od informacji rynkowej, poprzez ocenę efektywności inwestycji nieruchomości, jej realizację, po jej eksploatację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4106C5">
        <w:rPr>
          <w:rFonts w:asciiTheme="minorHAnsi" w:hAnsiTheme="minorHAnsi" w:cs="Times New Roman"/>
          <w:sz w:val="22"/>
          <w:szCs w:val="22"/>
        </w:rPr>
        <w:t xml:space="preserve"> a nawet w razie potrzeby – zmiany sposobu użytkowania</w:t>
      </w:r>
      <w:r w:rsidRPr="004106C5">
        <w:rPr>
          <w:rStyle w:val="Odwoanieprzypisudolnego"/>
          <w:rFonts w:asciiTheme="minorHAnsi" w:hAnsiTheme="minorHAnsi" w:cs="Times New Roman"/>
          <w:sz w:val="22"/>
          <w:szCs w:val="22"/>
        </w:rPr>
        <w:footnoteReference w:id="4"/>
      </w:r>
      <w:r w:rsidRPr="004106C5">
        <w:rPr>
          <w:rFonts w:asciiTheme="minorHAnsi" w:hAnsiTheme="minorHAnsi" w:cs="Times New Roman"/>
          <w:sz w:val="22"/>
          <w:szCs w:val="22"/>
        </w:rPr>
        <w:t>.</w:t>
      </w:r>
      <w:r w:rsidR="002A5123">
        <w:rPr>
          <w:rFonts w:asciiTheme="minorHAnsi" w:hAnsiTheme="minorHAnsi" w:cs="Times New Roman"/>
          <w:sz w:val="22"/>
          <w:szCs w:val="22"/>
        </w:rPr>
        <w:t xml:space="preserve"> </w:t>
      </w:r>
      <w:r w:rsidRPr="004106C5">
        <w:rPr>
          <w:rFonts w:asciiTheme="minorHAnsi" w:hAnsiTheme="minorHAnsi" w:cs="Times New Roman"/>
          <w:sz w:val="22"/>
          <w:szCs w:val="22"/>
        </w:rPr>
        <w:t xml:space="preserve">Z przeprowadzonych analiz wynika, że dynamiczny rozwój rynku nieruchomości oraz postępująca profesjonalizacja </w:t>
      </w:r>
      <w:r>
        <w:rPr>
          <w:rFonts w:asciiTheme="minorHAnsi" w:hAnsiTheme="minorHAnsi" w:cs="Times New Roman"/>
          <w:sz w:val="22"/>
          <w:szCs w:val="22"/>
        </w:rPr>
        <w:t>usług związanych z jego obsługą</w:t>
      </w:r>
      <w:r w:rsidRPr="004106C5">
        <w:rPr>
          <w:rFonts w:asciiTheme="minorHAnsi" w:hAnsiTheme="minorHAnsi" w:cs="Times New Roman"/>
          <w:sz w:val="22"/>
          <w:szCs w:val="22"/>
        </w:rPr>
        <w:t xml:space="preserve"> może prowadzić do znacznego</w:t>
      </w:r>
      <w:r>
        <w:rPr>
          <w:rFonts w:asciiTheme="minorHAnsi" w:hAnsiTheme="minorHAnsi" w:cs="Times New Roman"/>
          <w:sz w:val="22"/>
          <w:szCs w:val="22"/>
        </w:rPr>
        <w:t xml:space="preserve"> zapotrzebowania na absolwentów</w:t>
      </w:r>
      <w:r w:rsidRPr="004106C5">
        <w:rPr>
          <w:rFonts w:asciiTheme="minorHAnsi" w:hAnsiTheme="minorHAnsi" w:cs="Times New Roman"/>
          <w:sz w:val="22"/>
          <w:szCs w:val="22"/>
        </w:rPr>
        <w:t xml:space="preserve"> z odpowiednimi umiejętnościa</w:t>
      </w:r>
      <w:r>
        <w:rPr>
          <w:rFonts w:asciiTheme="minorHAnsi" w:hAnsiTheme="minorHAnsi" w:cs="Times New Roman"/>
          <w:sz w:val="22"/>
          <w:szCs w:val="22"/>
        </w:rPr>
        <w:t>mi, kompetencjami oraz wiedzą z </w:t>
      </w:r>
      <w:r w:rsidRPr="004106C5">
        <w:rPr>
          <w:rFonts w:asciiTheme="minorHAnsi" w:hAnsiTheme="minorHAnsi" w:cs="Times New Roman"/>
          <w:sz w:val="22"/>
          <w:szCs w:val="22"/>
        </w:rPr>
        <w:t xml:space="preserve">zakresu inwestycji i nieruchomości na rynku pracy. </w:t>
      </w:r>
    </w:p>
    <w:p w:rsidR="0091251D" w:rsidRPr="004106C5" w:rsidRDefault="0091251D" w:rsidP="00354479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>Przeprowadzone analizy wykazały, że istnieje potrzeba kształcenia i rozwoju umiejętności z</w:t>
      </w:r>
      <w:r w:rsidR="0023674A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zakresu działalności zawodowej w zakresie usług profesjonalnych obsługi rynku nieruchomości i</w:t>
      </w:r>
      <w:r w:rsidR="0023674A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procesów inwestycyjnych, usług finansowych i inwestycyjnych, z uwzględnieniem kompetencji i</w:t>
      </w:r>
      <w:r w:rsidR="0023674A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 xml:space="preserve">umiejętności na rzecz zrównoważonego rozwoju. </w:t>
      </w:r>
    </w:p>
    <w:p w:rsidR="0091251D" w:rsidRPr="004106C5" w:rsidRDefault="0091251D" w:rsidP="00354479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Program studiów na kierunku </w:t>
      </w:r>
      <w:r w:rsidRPr="00AF163A">
        <w:rPr>
          <w:rFonts w:asciiTheme="minorHAnsi" w:hAnsiTheme="minorHAnsi" w:cs="Times New Roman"/>
        </w:rPr>
        <w:t>Inwestycje i nieruchomości</w:t>
      </w:r>
      <w:r w:rsidRPr="004106C5">
        <w:rPr>
          <w:rFonts w:asciiTheme="minorHAnsi" w:hAnsiTheme="minorHAnsi" w:cs="Times New Roman"/>
        </w:rPr>
        <w:t xml:space="preserve"> uwzględnia potrzeby współczesnego rynku pracy, wzorce krajowe i międzynarodowe oraz współczesne trendy, oferując holistyczne podejście do studiów z zakresu działalności w obrębie sektora nieruchomości.</w:t>
      </w:r>
    </w:p>
    <w:p w:rsidR="0091251D" w:rsidRPr="004106C5" w:rsidRDefault="0091251D" w:rsidP="00354479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>Potrzeby rynku pracy zostały zdiagnozowane na podstawie:</w:t>
      </w:r>
    </w:p>
    <w:p w:rsidR="0091251D" w:rsidRPr="00AF163A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konsultacji z partnerami merytorycznymi kierunku, ekspertami i praktykami prowadzącymi działalność zawodową związaną z obsługą rynku nieruchomości, m.in. </w:t>
      </w:r>
      <w:proofErr w:type="spellStart"/>
      <w:r w:rsidRPr="00AF163A">
        <w:rPr>
          <w:rFonts w:asciiTheme="minorHAnsi" w:hAnsiTheme="minorHAnsi" w:cs="Times New Roman"/>
          <w:iCs/>
        </w:rPr>
        <w:t>TEGoVA</w:t>
      </w:r>
      <w:proofErr w:type="spellEnd"/>
      <w:r w:rsidRPr="00AF163A">
        <w:rPr>
          <w:rFonts w:asciiTheme="minorHAnsi" w:hAnsiTheme="minorHAnsi" w:cs="Times New Roman"/>
          <w:iCs/>
        </w:rPr>
        <w:t xml:space="preserve"> The </w:t>
      </w:r>
      <w:proofErr w:type="spellStart"/>
      <w:r w:rsidRPr="00AF163A">
        <w:rPr>
          <w:rFonts w:asciiTheme="minorHAnsi" w:hAnsiTheme="minorHAnsi" w:cs="Times New Roman"/>
          <w:iCs/>
        </w:rPr>
        <w:t>European</w:t>
      </w:r>
      <w:proofErr w:type="spellEnd"/>
      <w:r w:rsidRPr="00AF163A">
        <w:rPr>
          <w:rFonts w:asciiTheme="minorHAnsi" w:hAnsiTheme="minorHAnsi" w:cs="Times New Roman"/>
          <w:iCs/>
        </w:rPr>
        <w:t xml:space="preserve"> </w:t>
      </w:r>
      <w:proofErr w:type="spellStart"/>
      <w:r w:rsidRPr="00AF163A">
        <w:rPr>
          <w:rFonts w:asciiTheme="minorHAnsi" w:hAnsiTheme="minorHAnsi" w:cs="Times New Roman"/>
          <w:iCs/>
        </w:rPr>
        <w:t>Group</w:t>
      </w:r>
      <w:proofErr w:type="spellEnd"/>
      <w:r w:rsidRPr="00AF163A">
        <w:rPr>
          <w:rFonts w:asciiTheme="minorHAnsi" w:hAnsiTheme="minorHAnsi" w:cs="Times New Roman"/>
          <w:iCs/>
        </w:rPr>
        <w:t xml:space="preserve"> of </w:t>
      </w:r>
      <w:proofErr w:type="spellStart"/>
      <w:r w:rsidRPr="00AF163A">
        <w:rPr>
          <w:rFonts w:asciiTheme="minorHAnsi" w:hAnsiTheme="minorHAnsi" w:cs="Times New Roman"/>
          <w:iCs/>
        </w:rPr>
        <w:t>Valuers</w:t>
      </w:r>
      <w:proofErr w:type="spellEnd"/>
      <w:r w:rsidR="00D4307A">
        <w:rPr>
          <w:rFonts w:asciiTheme="minorHAnsi" w:hAnsiTheme="minorHAnsi" w:cs="Times New Roman"/>
          <w:iCs/>
        </w:rPr>
        <w:t>’</w:t>
      </w:r>
      <w:r w:rsidRPr="00AF163A">
        <w:rPr>
          <w:rFonts w:asciiTheme="minorHAnsi" w:hAnsiTheme="minorHAnsi" w:cs="Times New Roman"/>
          <w:iCs/>
        </w:rPr>
        <w:t xml:space="preserve"> </w:t>
      </w:r>
      <w:proofErr w:type="spellStart"/>
      <w:r w:rsidRPr="00AF163A">
        <w:rPr>
          <w:rFonts w:asciiTheme="minorHAnsi" w:hAnsiTheme="minorHAnsi" w:cs="Times New Roman"/>
          <w:iCs/>
        </w:rPr>
        <w:t>Associations</w:t>
      </w:r>
      <w:proofErr w:type="spellEnd"/>
      <w:r w:rsidRPr="00AF163A">
        <w:rPr>
          <w:rFonts w:asciiTheme="minorHAnsi" w:hAnsiTheme="minorHAnsi" w:cs="Times New Roman"/>
          <w:iCs/>
        </w:rPr>
        <w:t xml:space="preserve">, OPG </w:t>
      </w:r>
      <w:proofErr w:type="spellStart"/>
      <w:r w:rsidRPr="00AF163A">
        <w:rPr>
          <w:rFonts w:asciiTheme="minorHAnsi" w:hAnsiTheme="minorHAnsi" w:cs="Times New Roman"/>
          <w:iCs/>
        </w:rPr>
        <w:t>Property</w:t>
      </w:r>
      <w:proofErr w:type="spellEnd"/>
      <w:r w:rsidRPr="00AF163A">
        <w:rPr>
          <w:rFonts w:asciiTheme="minorHAnsi" w:hAnsiTheme="minorHAnsi" w:cs="Times New Roman"/>
          <w:iCs/>
        </w:rPr>
        <w:t xml:space="preserve"> </w:t>
      </w:r>
      <w:proofErr w:type="spellStart"/>
      <w:r w:rsidRPr="00AF163A">
        <w:rPr>
          <w:rFonts w:asciiTheme="minorHAnsi" w:hAnsiTheme="minorHAnsi" w:cs="Times New Roman"/>
          <w:iCs/>
        </w:rPr>
        <w:t>Professionals</w:t>
      </w:r>
      <w:proofErr w:type="spellEnd"/>
      <w:r w:rsidRPr="00AF163A">
        <w:rPr>
          <w:rFonts w:asciiTheme="minorHAnsi" w:hAnsiTheme="minorHAnsi" w:cs="Times New Roman"/>
          <w:iCs/>
        </w:rPr>
        <w:t xml:space="preserve"> Sp. z o.o.</w:t>
      </w:r>
      <w:r w:rsidRPr="00AF163A">
        <w:rPr>
          <w:rFonts w:asciiTheme="minorHAnsi" w:hAnsiTheme="minorHAnsi" w:cs="Times New Roman"/>
        </w:rPr>
        <w:t>, członkami</w:t>
      </w:r>
      <w:r w:rsidRPr="00AF163A">
        <w:rPr>
          <w:rFonts w:asciiTheme="minorHAnsi" w:hAnsiTheme="minorHAnsi" w:cs="Times New Roman"/>
          <w:iCs/>
        </w:rPr>
        <w:t xml:space="preserve"> </w:t>
      </w:r>
      <w:proofErr w:type="spellStart"/>
      <w:r w:rsidRPr="00AF163A">
        <w:rPr>
          <w:rFonts w:asciiTheme="minorHAnsi" w:hAnsiTheme="minorHAnsi" w:cs="Times New Roman"/>
          <w:iCs/>
        </w:rPr>
        <w:t>Royal</w:t>
      </w:r>
      <w:proofErr w:type="spellEnd"/>
      <w:r w:rsidRPr="00AF163A">
        <w:rPr>
          <w:rFonts w:asciiTheme="minorHAnsi" w:hAnsiTheme="minorHAnsi" w:cs="Times New Roman"/>
          <w:iCs/>
        </w:rPr>
        <w:t xml:space="preserve"> </w:t>
      </w:r>
      <w:proofErr w:type="spellStart"/>
      <w:r w:rsidRPr="00AF163A">
        <w:rPr>
          <w:rFonts w:asciiTheme="minorHAnsi" w:hAnsiTheme="minorHAnsi" w:cs="Times New Roman"/>
          <w:iCs/>
        </w:rPr>
        <w:t>Institution</w:t>
      </w:r>
      <w:proofErr w:type="spellEnd"/>
      <w:r w:rsidRPr="00AF163A">
        <w:rPr>
          <w:rFonts w:asciiTheme="minorHAnsi" w:hAnsiTheme="minorHAnsi" w:cs="Times New Roman"/>
          <w:iCs/>
        </w:rPr>
        <w:t xml:space="preserve"> of </w:t>
      </w:r>
      <w:proofErr w:type="spellStart"/>
      <w:r w:rsidRPr="00AF163A">
        <w:rPr>
          <w:rFonts w:asciiTheme="minorHAnsi" w:hAnsiTheme="minorHAnsi" w:cs="Times New Roman"/>
          <w:iCs/>
        </w:rPr>
        <w:t>Chartered</w:t>
      </w:r>
      <w:proofErr w:type="spellEnd"/>
      <w:r w:rsidRPr="00AF163A">
        <w:rPr>
          <w:rFonts w:asciiTheme="minorHAnsi" w:hAnsiTheme="minorHAnsi" w:cs="Times New Roman"/>
          <w:iCs/>
        </w:rPr>
        <w:t xml:space="preserve"> </w:t>
      </w:r>
      <w:proofErr w:type="spellStart"/>
      <w:r w:rsidRPr="00AF163A">
        <w:rPr>
          <w:rFonts w:asciiTheme="minorHAnsi" w:hAnsiTheme="minorHAnsi" w:cs="Times New Roman"/>
          <w:iCs/>
        </w:rPr>
        <w:t>Surveyors</w:t>
      </w:r>
      <w:proofErr w:type="spellEnd"/>
      <w:r w:rsidRPr="00AF163A">
        <w:rPr>
          <w:rFonts w:asciiTheme="minorHAnsi" w:hAnsiTheme="minorHAnsi" w:cs="Times New Roman"/>
          <w:iCs/>
        </w:rPr>
        <w:t xml:space="preserve">; 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lastRenderedPageBreak/>
        <w:t>ustaleń konferencji dydaktycznej, która odbyła się w styczniu 2016 roku. Celem konferencji była ocena programu nauczania na kierunku. Udział w konferencji wzięli przedstawiciele ośrodków naukowych prowadzących kształcenie w zakresie specjalności Inwestycje i</w:t>
      </w:r>
      <w:r w:rsidR="0023674A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nieruchomości (SGH w Warszawie, UMK w Toruniu, Uniwersytet Gdański, Uniwersytet Ekonomiczny w Poznaniu, Uniwersytet Warmińsko-Mazurski, Uniwersytet Ekonomiczny w</w:t>
      </w:r>
      <w:r w:rsidR="0023674A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Katowicach);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badań ankietowych przeprowadzonych w roku 2016 wśród absolwentów specjalności </w:t>
      </w:r>
      <w:r w:rsidRPr="00D371F7">
        <w:rPr>
          <w:rFonts w:asciiTheme="minorHAnsi" w:hAnsiTheme="minorHAnsi" w:cs="Times New Roman"/>
        </w:rPr>
        <w:t xml:space="preserve">Inwestycje i nieruchomości </w:t>
      </w:r>
      <w:r w:rsidRPr="00E11F94">
        <w:rPr>
          <w:rFonts w:asciiTheme="minorHAnsi" w:hAnsiTheme="minorHAnsi" w:cs="Times New Roman"/>
        </w:rPr>
        <w:t>dotyczących monitoringu i przebiegu ich karier zawodowych oraz oceny systemu kształcenia na podstawie 168 ankiet;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analizy kwalifikacji i kompetencji kluczowych zaprezentowanych w </w:t>
      </w:r>
      <w:r w:rsidRPr="00E11F94">
        <w:rPr>
          <w:rFonts w:asciiTheme="minorHAnsi" w:hAnsiTheme="minorHAnsi" w:cs="Times New Roman"/>
          <w:i/>
          <w:iCs/>
        </w:rPr>
        <w:t>Bazie standardów kompetencji/kwalifikacji zawodowych i modułowych programów szkoleń</w:t>
      </w:r>
      <w:r w:rsidRPr="004B4D6C">
        <w:rPr>
          <w:rStyle w:val="Odwoanieprzypisudolnego"/>
          <w:rFonts w:asciiTheme="minorHAnsi" w:hAnsiTheme="minorHAnsi" w:cs="Times New Roman"/>
          <w:iCs/>
        </w:rPr>
        <w:footnoteReference w:id="5"/>
      </w:r>
      <w:r w:rsidRPr="004B4D6C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opracowanego w </w:t>
      </w:r>
      <w:r w:rsidRPr="00E11F94">
        <w:rPr>
          <w:rFonts w:asciiTheme="minorHAnsi" w:hAnsiTheme="minorHAnsi" w:cs="Times New Roman"/>
        </w:rPr>
        <w:t xml:space="preserve">ramach projektu </w:t>
      </w:r>
      <w:r w:rsidRPr="00E11F94">
        <w:rPr>
          <w:rFonts w:asciiTheme="minorHAnsi" w:hAnsiTheme="minorHAnsi" w:cs="Times New Roman"/>
          <w:i/>
          <w:iCs/>
        </w:rPr>
        <w:t>Rozwijanie zbioru krajowych standardów kompetencji zawodowy</w:t>
      </w:r>
      <w:r>
        <w:rPr>
          <w:rFonts w:asciiTheme="minorHAnsi" w:hAnsiTheme="minorHAnsi" w:cs="Times New Roman"/>
          <w:i/>
          <w:iCs/>
        </w:rPr>
        <w:t>ch wymaganych przez pracodawców</w:t>
      </w:r>
      <w:r w:rsidRPr="00E11F94">
        <w:rPr>
          <w:rFonts w:asciiTheme="minorHAnsi" w:hAnsiTheme="minorHAnsi" w:cs="Times New Roman"/>
        </w:rPr>
        <w:t xml:space="preserve"> realizowanego z inicjatywy i pod nadzorem merytorycznym Departamentu Rynku Pracy </w:t>
      </w:r>
      <w:proofErr w:type="spellStart"/>
      <w:r w:rsidRPr="00E11F94">
        <w:rPr>
          <w:rFonts w:asciiTheme="minorHAnsi" w:hAnsiTheme="minorHAnsi" w:cs="Times New Roman"/>
        </w:rPr>
        <w:t>MRPiPS</w:t>
      </w:r>
      <w:proofErr w:type="spellEnd"/>
      <w:r w:rsidRPr="00E11F94">
        <w:rPr>
          <w:rFonts w:asciiTheme="minorHAnsi" w:hAnsiTheme="minorHAnsi" w:cs="Times New Roman"/>
        </w:rPr>
        <w:t xml:space="preserve">, analizy </w:t>
      </w:r>
      <w:r w:rsidRPr="00E11F94">
        <w:rPr>
          <w:rFonts w:asciiTheme="minorHAnsi" w:hAnsiTheme="minorHAnsi" w:cs="Times New Roman"/>
          <w:iCs/>
        </w:rPr>
        <w:t>kompetencji i kwalifikacji poszukiwanych przez pracodawców</w:t>
      </w:r>
      <w:r w:rsidRPr="00E11F94">
        <w:rPr>
          <w:rFonts w:asciiTheme="minorHAnsi" w:hAnsiTheme="minorHAnsi" w:cs="Times New Roman"/>
        </w:rPr>
        <w:t xml:space="preserve"> – na podstawie raportu z badania zrealizowanego w 2012 r. przez SGH, American </w:t>
      </w:r>
      <w:proofErr w:type="spellStart"/>
      <w:r w:rsidRPr="00E11F94">
        <w:rPr>
          <w:rFonts w:asciiTheme="minorHAnsi" w:hAnsiTheme="minorHAnsi" w:cs="Times New Roman"/>
        </w:rPr>
        <w:t>Chamber</w:t>
      </w:r>
      <w:proofErr w:type="spellEnd"/>
      <w:r w:rsidRPr="00E11F94">
        <w:rPr>
          <w:rFonts w:asciiTheme="minorHAnsi" w:hAnsiTheme="minorHAnsi" w:cs="Times New Roman"/>
        </w:rPr>
        <w:t xml:space="preserve"> of Commerce oraz firmę doradczą Ernst</w:t>
      </w:r>
      <w:r w:rsidR="00314209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&amp;</w:t>
      </w:r>
      <w:r w:rsidR="00314209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Young</w:t>
      </w:r>
      <w:r w:rsidRPr="004106C5">
        <w:rPr>
          <w:rStyle w:val="Odwoanieprzypisudolnego"/>
          <w:rFonts w:asciiTheme="minorHAnsi" w:hAnsiTheme="minorHAnsi" w:cs="Times New Roman"/>
        </w:rPr>
        <w:footnoteReference w:id="6"/>
      </w:r>
      <w:r w:rsidRPr="00E11F94">
        <w:rPr>
          <w:rFonts w:asciiTheme="minorHAnsi" w:hAnsiTheme="minorHAnsi" w:cs="Times New Roman"/>
        </w:rPr>
        <w:t>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analiz zapotrzebowania na zawody z zakresu obsługi rynku nieruchomości i rynków inwestycyjnych w kontekście </w:t>
      </w:r>
      <w:r w:rsidRPr="00E11F94">
        <w:rPr>
          <w:rFonts w:asciiTheme="minorHAnsi" w:hAnsiTheme="minorHAnsi" w:cs="Times New Roman"/>
          <w:i/>
          <w:iCs/>
        </w:rPr>
        <w:t>zawodów przyszłości</w:t>
      </w:r>
      <w:r w:rsidRPr="004B4D6C">
        <w:rPr>
          <w:rStyle w:val="Odwoanieprzypisudolnego"/>
          <w:rFonts w:asciiTheme="minorHAnsi" w:hAnsiTheme="minorHAnsi" w:cs="Times New Roman"/>
          <w:iCs/>
        </w:rPr>
        <w:footnoteReference w:id="7"/>
      </w:r>
      <w:r w:rsidRPr="004B4D6C">
        <w:rPr>
          <w:rFonts w:asciiTheme="minorHAnsi" w:hAnsiTheme="minorHAnsi" w:cs="Times New Roman"/>
        </w:rPr>
        <w:t xml:space="preserve"> </w:t>
      </w:r>
      <w:r w:rsidRPr="00E11F94">
        <w:rPr>
          <w:rFonts w:asciiTheme="minorHAnsi" w:hAnsiTheme="minorHAnsi" w:cs="Times New Roman"/>
        </w:rPr>
        <w:t>w sferze usług profesjonalnych</w:t>
      </w:r>
      <w:r w:rsidRPr="004106C5">
        <w:rPr>
          <w:rStyle w:val="Odwoanieprzypisudolnego"/>
          <w:rFonts w:asciiTheme="minorHAnsi" w:hAnsiTheme="minorHAnsi" w:cs="Times New Roman"/>
        </w:rPr>
        <w:footnoteReference w:id="8"/>
      </w:r>
      <w:r w:rsidRPr="00E11F94">
        <w:rPr>
          <w:rFonts w:asciiTheme="minorHAnsi" w:hAnsiTheme="minorHAnsi" w:cs="Times New Roman"/>
        </w:rPr>
        <w:t xml:space="preserve"> oraz nowych wyzwań w zakresie kształtowania </w:t>
      </w:r>
      <w:r w:rsidRPr="00E11F94">
        <w:rPr>
          <w:rFonts w:asciiTheme="minorHAnsi" w:hAnsiTheme="minorHAnsi" w:cs="Times New Roman"/>
          <w:i/>
          <w:iCs/>
        </w:rPr>
        <w:t>kompetencji zawodowych w przyszłości</w:t>
      </w:r>
      <w:r w:rsidRPr="004106C5">
        <w:rPr>
          <w:rStyle w:val="Odwoanieprzypisudolnego"/>
          <w:rFonts w:asciiTheme="minorHAnsi" w:hAnsiTheme="minorHAnsi" w:cs="Times New Roman"/>
        </w:rPr>
        <w:footnoteReference w:id="9"/>
      </w:r>
      <w:r w:rsidRPr="00E11F94">
        <w:rPr>
          <w:rFonts w:asciiTheme="minorHAnsi" w:hAnsiTheme="minorHAnsi" w:cs="Times New Roman"/>
        </w:rPr>
        <w:t>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analizy badań dotyczących zdobytych </w:t>
      </w:r>
      <w:r w:rsidRPr="00E11F94">
        <w:rPr>
          <w:rFonts w:asciiTheme="minorHAnsi" w:hAnsiTheme="minorHAnsi" w:cs="Times New Roman"/>
          <w:i/>
          <w:iCs/>
        </w:rPr>
        <w:t>kompetencji i możliwości ich wykorzystania w pracy zawodowej</w:t>
      </w:r>
      <w:r w:rsidRPr="00E11F94">
        <w:rPr>
          <w:rFonts w:asciiTheme="minorHAnsi" w:hAnsiTheme="minorHAnsi" w:cs="Times New Roman"/>
        </w:rPr>
        <w:t xml:space="preserve"> w zakresie specjalności dotyczącej inwestycji i nieruchomości</w:t>
      </w:r>
      <w:r w:rsidRPr="004106C5">
        <w:rPr>
          <w:rStyle w:val="Odwoanieprzypisudolnego"/>
          <w:rFonts w:asciiTheme="minorHAnsi" w:hAnsiTheme="minorHAnsi" w:cs="Times New Roman"/>
        </w:rPr>
        <w:footnoteReference w:id="10"/>
      </w:r>
      <w:r w:rsidRPr="00E11F94">
        <w:rPr>
          <w:rFonts w:asciiTheme="minorHAnsi" w:hAnsiTheme="minorHAnsi" w:cs="Times New Roman"/>
        </w:rPr>
        <w:t>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analizy wyników badań przeprowadzonych w ramach projektu </w:t>
      </w:r>
      <w:r w:rsidR="004B4D6C" w:rsidRPr="004B4D6C">
        <w:rPr>
          <w:rFonts w:asciiTheme="minorHAnsi" w:hAnsiTheme="minorHAnsi" w:cs="Times New Roman"/>
        </w:rPr>
        <w:t>„</w:t>
      </w:r>
      <w:r w:rsidRPr="004B4D6C">
        <w:rPr>
          <w:rFonts w:asciiTheme="minorHAnsi" w:hAnsiTheme="minorHAnsi" w:cs="Times New Roman"/>
        </w:rPr>
        <w:t xml:space="preserve">Wiedza, </w:t>
      </w:r>
      <w:r w:rsidR="004B4D6C">
        <w:rPr>
          <w:rFonts w:asciiTheme="minorHAnsi" w:hAnsiTheme="minorHAnsi" w:cs="Times New Roman"/>
        </w:rPr>
        <w:t>k</w:t>
      </w:r>
      <w:r w:rsidRPr="004B4D6C">
        <w:rPr>
          <w:rFonts w:asciiTheme="minorHAnsi" w:hAnsiTheme="minorHAnsi" w:cs="Times New Roman"/>
        </w:rPr>
        <w:t>ompetencje i </w:t>
      </w:r>
      <w:r w:rsidR="004B4D6C">
        <w:rPr>
          <w:rFonts w:asciiTheme="minorHAnsi" w:hAnsiTheme="minorHAnsi" w:cs="Times New Roman"/>
        </w:rPr>
        <w:t>z</w:t>
      </w:r>
      <w:r w:rsidRPr="004B4D6C">
        <w:rPr>
          <w:rFonts w:asciiTheme="minorHAnsi" w:hAnsiTheme="minorHAnsi" w:cs="Times New Roman"/>
        </w:rPr>
        <w:t xml:space="preserve">atrudnienie </w:t>
      </w:r>
      <w:r w:rsidR="002A5123" w:rsidRPr="004B4D6C">
        <w:rPr>
          <w:rFonts w:asciiTheme="minorHAnsi" w:hAnsiTheme="minorHAnsi" w:cs="Times New Roman"/>
        </w:rPr>
        <w:t>–</w:t>
      </w:r>
      <w:r w:rsidRPr="004B4D6C">
        <w:rPr>
          <w:rFonts w:asciiTheme="minorHAnsi" w:hAnsiTheme="minorHAnsi" w:cs="Times New Roman"/>
        </w:rPr>
        <w:t xml:space="preserve"> dostosowanie programów studiów na Wydziale Ekonomiczno-Socjologicznym UŁ do potrzeb rynku pracy</w:t>
      </w:r>
      <w:r w:rsidR="004B4D6C" w:rsidRPr="004B4D6C">
        <w:rPr>
          <w:rFonts w:asciiTheme="minorHAnsi" w:hAnsiTheme="minorHAnsi" w:cs="Times New Roman"/>
        </w:rPr>
        <w:t>”</w:t>
      </w:r>
      <w:r w:rsidRPr="004B4D6C">
        <w:rPr>
          <w:rFonts w:asciiTheme="minorHAnsi" w:hAnsiTheme="minorHAnsi" w:cs="Times New Roman"/>
        </w:rPr>
        <w:t xml:space="preserve">. </w:t>
      </w:r>
      <w:r w:rsidRPr="00E11F94">
        <w:rPr>
          <w:rFonts w:asciiTheme="minorHAnsi" w:hAnsiTheme="minorHAnsi" w:cs="Times New Roman"/>
        </w:rPr>
        <w:t>Projekt finansowany ze środków POKL (nr 04.01.01-00-101/14), 2014</w:t>
      </w:r>
      <w:r w:rsidR="002A5123">
        <w:rPr>
          <w:rFonts w:asciiTheme="minorHAnsi" w:hAnsiTheme="minorHAnsi" w:cs="Times New Roman"/>
        </w:rPr>
        <w:t>–</w:t>
      </w:r>
      <w:r w:rsidRPr="00E11F94">
        <w:rPr>
          <w:rFonts w:asciiTheme="minorHAnsi" w:hAnsiTheme="minorHAnsi" w:cs="Times New Roman"/>
        </w:rPr>
        <w:t xml:space="preserve">2015. Celem badań było podniesienie jakości programów kształcenia na </w:t>
      </w:r>
      <w:r w:rsidR="00095010">
        <w:rPr>
          <w:rFonts w:asciiTheme="minorHAnsi" w:hAnsiTheme="minorHAnsi" w:cs="Times New Roman"/>
        </w:rPr>
        <w:t>dziewięciu</w:t>
      </w:r>
      <w:r w:rsidRPr="00E11F94">
        <w:rPr>
          <w:rFonts w:asciiTheme="minorHAnsi" w:hAnsiTheme="minorHAnsi" w:cs="Times New Roman"/>
        </w:rPr>
        <w:t xml:space="preserve"> </w:t>
      </w:r>
      <w:r w:rsidRPr="00E11F94">
        <w:rPr>
          <w:rFonts w:asciiTheme="minorHAnsi" w:hAnsiTheme="minorHAnsi" w:cs="Times New Roman"/>
        </w:rPr>
        <w:lastRenderedPageBreak/>
        <w:t>kierunkach Wydziału Ekonomiczno-Socjologicznego UŁ we współpracy i zgodnie z</w:t>
      </w:r>
      <w:r w:rsidR="00095010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oczekiwaniami pracodawców;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>badań ankietowych realizowanych wśród studentów i abso</w:t>
      </w:r>
      <w:r>
        <w:rPr>
          <w:rFonts w:asciiTheme="minorHAnsi" w:hAnsiTheme="minorHAnsi" w:cs="Times New Roman"/>
        </w:rPr>
        <w:t>lwentów studiów licencjackich i </w:t>
      </w:r>
      <w:r w:rsidRPr="00E11F94">
        <w:rPr>
          <w:rFonts w:asciiTheme="minorHAnsi" w:hAnsiTheme="minorHAnsi" w:cs="Times New Roman"/>
        </w:rPr>
        <w:t>magis</w:t>
      </w:r>
      <w:r>
        <w:rPr>
          <w:rFonts w:asciiTheme="minorHAnsi" w:hAnsiTheme="minorHAnsi" w:cs="Times New Roman"/>
        </w:rPr>
        <w:t xml:space="preserve">terskich kierunku </w:t>
      </w:r>
      <w:r w:rsidRPr="00095010">
        <w:rPr>
          <w:rFonts w:asciiTheme="minorHAnsi" w:hAnsiTheme="minorHAnsi" w:cs="Times New Roman"/>
        </w:rPr>
        <w:t>Inwestycje i nieruchomości</w:t>
      </w:r>
      <w:r w:rsidRPr="00E11F94">
        <w:rPr>
          <w:rFonts w:asciiTheme="minorHAnsi" w:hAnsiTheme="minorHAnsi" w:cs="Times New Roman"/>
        </w:rPr>
        <w:t>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analizy raportów Akademickiego Biura Karier Zawodowych UŁ </w:t>
      </w:r>
      <w:r w:rsidRPr="00E11F94">
        <w:rPr>
          <w:rFonts w:asciiTheme="minorHAnsi" w:hAnsiTheme="minorHAnsi" w:cs="Times New Roman"/>
          <w:i/>
        </w:rPr>
        <w:t>Monitorowanie karier zawodowych absolwentów Uniwersytetu Łódzkiego</w:t>
      </w:r>
      <w:r w:rsidRPr="0023674A">
        <w:rPr>
          <w:rStyle w:val="Odwoanieprzypisudolnego"/>
          <w:rFonts w:asciiTheme="minorHAnsi" w:hAnsiTheme="minorHAnsi" w:cs="Times New Roman"/>
        </w:rPr>
        <w:footnoteReference w:id="11"/>
      </w:r>
      <w:r w:rsidRPr="0023674A">
        <w:rPr>
          <w:rFonts w:asciiTheme="minorHAnsi" w:hAnsiTheme="minorHAnsi" w:cs="Times New Roman"/>
        </w:rPr>
        <w:t>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>wyników raportu Narodowego Centrum Badań i Rozwoju opracowanego przez sp</w:t>
      </w:r>
      <w:r w:rsidR="0054724B">
        <w:rPr>
          <w:rFonts w:asciiTheme="minorHAnsi" w:hAnsiTheme="minorHAnsi" w:cs="Times New Roman"/>
        </w:rPr>
        <w:t xml:space="preserve">ółkę </w:t>
      </w:r>
      <w:proofErr w:type="spellStart"/>
      <w:r w:rsidR="0054724B">
        <w:rPr>
          <w:rFonts w:asciiTheme="minorHAnsi" w:hAnsiTheme="minorHAnsi" w:cs="Times New Roman"/>
        </w:rPr>
        <w:t>Agrotec</w:t>
      </w:r>
      <w:proofErr w:type="spellEnd"/>
      <w:r w:rsidR="0054724B">
        <w:rPr>
          <w:rFonts w:asciiTheme="minorHAnsi" w:hAnsiTheme="minorHAnsi" w:cs="Times New Roman"/>
        </w:rPr>
        <w:t xml:space="preserve"> pt.</w:t>
      </w:r>
      <w:r w:rsidRPr="00E11F94">
        <w:rPr>
          <w:rFonts w:asciiTheme="minorHAnsi" w:hAnsiTheme="minorHAnsi" w:cs="Times New Roman"/>
        </w:rPr>
        <w:t xml:space="preserve"> </w:t>
      </w:r>
      <w:r w:rsidRPr="00E11F94">
        <w:rPr>
          <w:rFonts w:asciiTheme="minorHAnsi" w:hAnsiTheme="minorHAnsi" w:cs="Times New Roman"/>
          <w:i/>
        </w:rPr>
        <w:t>Analiza zapotrzebowania gospodarki na absolwentów kierunków kluczowych w kontekście realizacji strategii Europa 2020</w:t>
      </w:r>
      <w:r w:rsidRPr="004106C5">
        <w:rPr>
          <w:rStyle w:val="Odwoanieprzypisudolnego"/>
          <w:rFonts w:asciiTheme="minorHAnsi" w:hAnsiTheme="minorHAnsi" w:cs="Times New Roman"/>
        </w:rPr>
        <w:footnoteReference w:id="12"/>
      </w:r>
      <w:r w:rsidRPr="0023674A">
        <w:rPr>
          <w:rFonts w:asciiTheme="minorHAnsi" w:hAnsiTheme="minorHAnsi" w:cs="Times New Roman"/>
        </w:rPr>
        <w:t>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>dokumentu Rezolucji Zgromadzenia Ogólnego Organizacji Narodów Zjednoczonych w sprawie przyjęcia Agendy rozwojowej po ro</w:t>
      </w:r>
      <w:r w:rsidR="00183877">
        <w:rPr>
          <w:rFonts w:asciiTheme="minorHAnsi" w:hAnsiTheme="minorHAnsi" w:cs="Times New Roman"/>
        </w:rPr>
        <w:t>ku 2015 pt.</w:t>
      </w:r>
      <w:r w:rsidRPr="00E11F94">
        <w:rPr>
          <w:rFonts w:asciiTheme="minorHAnsi" w:hAnsiTheme="minorHAnsi" w:cs="Times New Roman"/>
        </w:rPr>
        <w:t xml:space="preserve"> </w:t>
      </w:r>
      <w:r w:rsidRPr="00E11F94">
        <w:rPr>
          <w:rFonts w:asciiTheme="minorHAnsi" w:hAnsiTheme="minorHAnsi" w:cs="Times New Roman"/>
          <w:i/>
          <w:iCs/>
        </w:rPr>
        <w:t>Przekształcamy nasz świat: Agenda na rzecz zrównoważonego rozwoju 2030</w:t>
      </w:r>
      <w:r w:rsidRPr="00E11F94">
        <w:rPr>
          <w:rFonts w:asciiTheme="minorHAnsi" w:hAnsiTheme="minorHAnsi" w:cs="Times New Roman"/>
        </w:rPr>
        <w:t xml:space="preserve">, przede wszystkim cel 11. </w:t>
      </w:r>
      <w:r w:rsidRPr="00E11F94">
        <w:rPr>
          <w:rFonts w:asciiTheme="minorHAnsi" w:hAnsiTheme="minorHAnsi" w:cs="Times New Roman"/>
          <w:i/>
        </w:rPr>
        <w:t>Uczynić miasta i osiedla ludzkie bezpiecznymi, stabilnymi, zrównoważonymi oraz sprzyjającymi włączeniu społecznemu</w:t>
      </w:r>
      <w:r w:rsidRPr="00E11F94">
        <w:rPr>
          <w:rFonts w:asciiTheme="minorHAnsi" w:hAnsiTheme="minorHAnsi" w:cs="Times New Roman"/>
        </w:rPr>
        <w:t xml:space="preserve"> oraz cel</w:t>
      </w:r>
      <w:r w:rsidR="005E0957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 xml:space="preserve">12. </w:t>
      </w:r>
      <w:r w:rsidRPr="00E11F94">
        <w:rPr>
          <w:rFonts w:asciiTheme="minorHAnsi" w:hAnsiTheme="minorHAnsi" w:cs="Times New Roman"/>
          <w:i/>
        </w:rPr>
        <w:t>Zapewnić wzorce zrównoważonej konsumpcji i produkcji</w:t>
      </w:r>
      <w:r w:rsidRPr="00E11F94">
        <w:rPr>
          <w:rFonts w:asciiTheme="minorHAnsi" w:hAnsiTheme="minorHAnsi" w:cs="Times New Roman"/>
        </w:rPr>
        <w:t>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wyników raportu </w:t>
      </w:r>
      <w:r w:rsidRPr="00E11F94">
        <w:rPr>
          <w:rFonts w:asciiTheme="minorHAnsi" w:hAnsiTheme="minorHAnsi" w:cs="Times New Roman"/>
          <w:i/>
        </w:rPr>
        <w:t>Barometr zawodów</w:t>
      </w:r>
      <w:r w:rsidRPr="00E11F94">
        <w:rPr>
          <w:rFonts w:asciiTheme="minorHAnsi" w:hAnsiTheme="minorHAnsi" w:cs="Times New Roman"/>
        </w:rPr>
        <w:t xml:space="preserve"> </w:t>
      </w:r>
      <w:r w:rsidRPr="005E0957">
        <w:rPr>
          <w:rFonts w:asciiTheme="minorHAnsi" w:hAnsiTheme="minorHAnsi" w:cs="Times New Roman"/>
          <w:i/>
        </w:rPr>
        <w:t>2017</w:t>
      </w:r>
      <w:r w:rsidRPr="00E11F94">
        <w:rPr>
          <w:rFonts w:asciiTheme="minorHAnsi" w:hAnsiTheme="minorHAnsi" w:cs="Times New Roman"/>
        </w:rPr>
        <w:t xml:space="preserve"> opracowanego w Wojewódzkim Urzędzie Pracy w Krakowie, w ramach ogólnopolskiego badania </w:t>
      </w:r>
      <w:r w:rsidRPr="00E11F94">
        <w:rPr>
          <w:rFonts w:asciiTheme="minorHAnsi" w:hAnsiTheme="minorHAnsi" w:cs="Times New Roman"/>
          <w:i/>
        </w:rPr>
        <w:t>Barometr zawodów</w:t>
      </w:r>
      <w:r w:rsidRPr="00E11F94">
        <w:rPr>
          <w:rFonts w:asciiTheme="minorHAnsi" w:hAnsiTheme="minorHAnsi" w:cs="Times New Roman"/>
        </w:rPr>
        <w:t xml:space="preserve"> realizowanego na zlecenie Ministra Rodzi</w:t>
      </w:r>
      <w:r w:rsidR="000A4E87">
        <w:rPr>
          <w:rFonts w:asciiTheme="minorHAnsi" w:hAnsiTheme="minorHAnsi" w:cs="Times New Roman"/>
        </w:rPr>
        <w:t>ny, Pracy i Polityki Społecznej</w:t>
      </w:r>
      <w:r w:rsidRPr="004106C5">
        <w:rPr>
          <w:rStyle w:val="Odwoanieprzypisudolnego"/>
          <w:rFonts w:asciiTheme="minorHAnsi" w:hAnsiTheme="minorHAnsi" w:cs="Times New Roman"/>
        </w:rPr>
        <w:footnoteReference w:id="13"/>
      </w:r>
      <w:r w:rsidR="000A4E87">
        <w:rPr>
          <w:rFonts w:asciiTheme="minorHAnsi" w:hAnsiTheme="minorHAnsi" w:cs="Times New Roman"/>
        </w:rPr>
        <w:t>;</w:t>
      </w:r>
    </w:p>
    <w:p w:rsidR="0091251D" w:rsidRPr="00E11F94" w:rsidRDefault="0091251D" w:rsidP="000A4E87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Theme="minorHAnsi" w:hAnsiTheme="minorHAnsi" w:cs="Times New Roman"/>
          <w:lang w:val="en-US"/>
        </w:rPr>
      </w:pPr>
      <w:proofErr w:type="spellStart"/>
      <w:r w:rsidRPr="00E11F94">
        <w:rPr>
          <w:rFonts w:asciiTheme="minorHAnsi" w:hAnsiTheme="minorHAnsi" w:cs="Times New Roman"/>
          <w:lang w:val="en-US"/>
        </w:rPr>
        <w:t>analizy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dokumentu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r w:rsidRPr="00E11F94">
        <w:rPr>
          <w:rFonts w:asciiTheme="minorHAnsi" w:hAnsiTheme="minorHAnsi" w:cs="Times New Roman"/>
          <w:i/>
          <w:lang w:val="en-US"/>
        </w:rPr>
        <w:t>Assessing the Implications of Climate Change Adaptation on Employment in the</w:t>
      </w:r>
      <w:r w:rsidRPr="00E11F94">
        <w:rPr>
          <w:rFonts w:asciiTheme="minorHAnsi" w:hAnsiTheme="minorHAnsi" w:cs="Times New Roman"/>
          <w:lang w:val="en-US"/>
        </w:rPr>
        <w:t xml:space="preserve"> </w:t>
      </w:r>
      <w:r w:rsidRPr="00E11F94">
        <w:rPr>
          <w:rFonts w:asciiTheme="minorHAnsi" w:hAnsiTheme="minorHAnsi" w:cs="Times New Roman"/>
          <w:i/>
          <w:lang w:val="en-US"/>
        </w:rPr>
        <w:t>UE</w:t>
      </w:r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opracowanego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przez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Komisję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Europejską</w:t>
      </w:r>
      <w:proofErr w:type="spellEnd"/>
      <w:r w:rsidRPr="004106C5">
        <w:rPr>
          <w:rStyle w:val="Odwoanieprzypisudolnego"/>
          <w:rFonts w:asciiTheme="minorHAnsi" w:hAnsiTheme="minorHAnsi" w:cs="Times New Roman"/>
        </w:rPr>
        <w:footnoteReference w:id="14"/>
      </w:r>
      <w:r w:rsidR="000A4E87">
        <w:rPr>
          <w:rFonts w:asciiTheme="minorHAnsi" w:hAnsiTheme="minorHAnsi" w:cs="Times New Roman"/>
          <w:lang w:val="en-US"/>
        </w:rPr>
        <w:t>.</w:t>
      </w:r>
    </w:p>
    <w:p w:rsidR="0091251D" w:rsidRDefault="0091251D" w:rsidP="00354479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>Przy opracowaniu program</w:t>
      </w:r>
      <w:r>
        <w:rPr>
          <w:rFonts w:asciiTheme="minorHAnsi" w:hAnsiTheme="minorHAnsi" w:cs="Times New Roman"/>
        </w:rPr>
        <w:t>u</w:t>
      </w:r>
      <w:r w:rsidRPr="004106C5">
        <w:rPr>
          <w:rFonts w:asciiTheme="minorHAnsi" w:hAnsiTheme="minorHAnsi" w:cs="Times New Roman"/>
        </w:rPr>
        <w:t xml:space="preserve"> studiów i efektów uczenia uwzględniono wzorce międzynarodowe, przede wszystkim z Wielkiej Brytanii (University of Reading, Oxford Brookes University, Sheffield </w:t>
      </w:r>
      <w:proofErr w:type="spellStart"/>
      <w:r w:rsidRPr="004106C5">
        <w:rPr>
          <w:rFonts w:asciiTheme="minorHAnsi" w:hAnsiTheme="minorHAnsi" w:cs="Times New Roman"/>
        </w:rPr>
        <w:t>Hallam</w:t>
      </w:r>
      <w:proofErr w:type="spellEnd"/>
      <w:r w:rsidRPr="004106C5">
        <w:rPr>
          <w:rFonts w:asciiTheme="minorHAnsi" w:hAnsiTheme="minorHAnsi" w:cs="Times New Roman"/>
        </w:rPr>
        <w:t xml:space="preserve"> oraz Nottingham Trent University).</w:t>
      </w:r>
    </w:p>
    <w:p w:rsidR="000A4E87" w:rsidRPr="004106C5" w:rsidRDefault="000A4E87" w:rsidP="00354479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</w:p>
    <w:p w:rsidR="005A7506" w:rsidRDefault="005A7506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  <w:r w:rsidRPr="009A4CE7">
        <w:rPr>
          <w:rFonts w:asciiTheme="minorHAnsi" w:hAnsiTheme="minorHAnsi" w:cs="Times New Roman"/>
          <w:b/>
          <w:bCs/>
        </w:rPr>
        <w:t>14</w:t>
      </w:r>
      <w:r w:rsidR="001A4850" w:rsidRPr="009A4CE7">
        <w:rPr>
          <w:rFonts w:asciiTheme="minorHAnsi" w:hAnsiTheme="minorHAnsi" w:cs="Times New Roman"/>
          <w:b/>
          <w:bCs/>
        </w:rPr>
        <w:t xml:space="preserve">. </w:t>
      </w:r>
      <w:r w:rsidRPr="009A4CE7">
        <w:rPr>
          <w:rFonts w:asciiTheme="minorHAnsi" w:hAnsiTheme="minorHAnsi" w:cs="Times New Roman"/>
          <w:b/>
          <w:bCs/>
        </w:rPr>
        <w:t xml:space="preserve">Wskazanie związku studiów z misją uczelni i jej strategią rozwoju </w:t>
      </w:r>
    </w:p>
    <w:p w:rsidR="000919A6" w:rsidRPr="009A4CE7" w:rsidRDefault="000919A6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</w:p>
    <w:p w:rsidR="009A4CE7" w:rsidRPr="00CA2824" w:rsidRDefault="009A4CE7" w:rsidP="000A4E87">
      <w:pPr>
        <w:pStyle w:val="Default"/>
        <w:spacing w:line="360" w:lineRule="auto"/>
        <w:ind w:firstLine="426"/>
        <w:jc w:val="both"/>
        <w:rPr>
          <w:rFonts w:asciiTheme="minorHAnsi" w:hAnsiTheme="minorHAnsi" w:cs="Times New Roman"/>
          <w:sz w:val="22"/>
          <w:szCs w:val="22"/>
        </w:rPr>
      </w:pPr>
      <w:r w:rsidRPr="00CA2824">
        <w:rPr>
          <w:rFonts w:asciiTheme="minorHAnsi" w:hAnsiTheme="minorHAnsi" w:cs="Times New Roman"/>
          <w:sz w:val="22"/>
          <w:szCs w:val="22"/>
        </w:rPr>
        <w:t xml:space="preserve">Studia prowadzone na kierunku </w:t>
      </w:r>
      <w:r w:rsidRPr="005E0957">
        <w:rPr>
          <w:rFonts w:asciiTheme="minorHAnsi" w:hAnsiTheme="minorHAnsi" w:cs="Times New Roman"/>
          <w:iCs/>
          <w:sz w:val="22"/>
          <w:szCs w:val="22"/>
        </w:rPr>
        <w:t>Inwestycje i nieruchomości</w:t>
      </w:r>
      <w:r w:rsidR="002A5123" w:rsidRPr="005E0957">
        <w:rPr>
          <w:rFonts w:asciiTheme="minorHAnsi" w:hAnsiTheme="minorHAnsi" w:cs="Times New Roman"/>
          <w:sz w:val="22"/>
          <w:szCs w:val="22"/>
        </w:rPr>
        <w:t xml:space="preserve"> </w:t>
      </w:r>
      <w:r w:rsidRPr="00CA2824">
        <w:rPr>
          <w:rFonts w:asciiTheme="minorHAnsi" w:hAnsiTheme="minorHAnsi" w:cs="Times New Roman"/>
          <w:sz w:val="22"/>
          <w:szCs w:val="22"/>
        </w:rPr>
        <w:t xml:space="preserve">wpisują się w misję i strategię rozwoju Uniwersytetu Łódzkiego. </w:t>
      </w:r>
      <w:r w:rsidRPr="00CA2824">
        <w:rPr>
          <w:rFonts w:asciiTheme="minorHAnsi" w:hAnsiTheme="minorHAnsi" w:cs="Times New Roman"/>
          <w:sz w:val="22"/>
          <w:szCs w:val="22"/>
          <w:lang w:eastAsia="pl-PL"/>
        </w:rPr>
        <w:t xml:space="preserve">Uniwersytet Łódzki </w:t>
      </w:r>
      <w:r w:rsidR="002A5123">
        <w:rPr>
          <w:rFonts w:asciiTheme="minorHAnsi" w:hAnsiTheme="minorHAnsi" w:cs="Times New Roman"/>
          <w:sz w:val="22"/>
          <w:szCs w:val="22"/>
          <w:lang w:eastAsia="pl-PL"/>
        </w:rPr>
        <w:t>–</w:t>
      </w:r>
      <w:r w:rsidRPr="00CA2824">
        <w:rPr>
          <w:rFonts w:asciiTheme="minorHAnsi" w:hAnsiTheme="minorHAnsi" w:cs="Times New Roman"/>
          <w:sz w:val="22"/>
          <w:szCs w:val="22"/>
          <w:lang w:eastAsia="pl-PL"/>
        </w:rPr>
        <w:t xml:space="preserve"> jako wspólnota uczonych, studentów, absolwentów oraz pracowników, oparta na dialogu </w:t>
      </w:r>
      <w:r w:rsidR="002A5123">
        <w:rPr>
          <w:rFonts w:asciiTheme="minorHAnsi" w:hAnsiTheme="minorHAnsi" w:cs="Times New Roman"/>
          <w:sz w:val="22"/>
          <w:szCs w:val="22"/>
          <w:lang w:eastAsia="pl-PL"/>
        </w:rPr>
        <w:t>–</w:t>
      </w:r>
      <w:r w:rsidRPr="00CA2824">
        <w:rPr>
          <w:rFonts w:asciiTheme="minorHAnsi" w:hAnsiTheme="minorHAnsi" w:cs="Times New Roman"/>
          <w:sz w:val="22"/>
          <w:szCs w:val="22"/>
          <w:lang w:eastAsia="pl-PL"/>
        </w:rPr>
        <w:t xml:space="preserve"> nawiązuje w swej działalności </w:t>
      </w:r>
      <w:r>
        <w:rPr>
          <w:rFonts w:asciiTheme="minorHAnsi" w:hAnsiTheme="minorHAnsi" w:cs="Times New Roman"/>
          <w:sz w:val="22"/>
          <w:szCs w:val="22"/>
          <w:lang w:eastAsia="pl-PL"/>
        </w:rPr>
        <w:t>do dziedzictwa wielonarodowej i </w:t>
      </w:r>
      <w:r w:rsidRPr="00CA2824">
        <w:rPr>
          <w:rFonts w:asciiTheme="minorHAnsi" w:hAnsiTheme="minorHAnsi" w:cs="Times New Roman"/>
          <w:sz w:val="22"/>
          <w:szCs w:val="22"/>
          <w:lang w:eastAsia="pl-PL"/>
        </w:rPr>
        <w:t>wielokulturowej Łodzi, a także wielowiekowych polskich i europejskich tradycji akademickich.</w:t>
      </w:r>
    </w:p>
    <w:p w:rsidR="009A4CE7" w:rsidRPr="004106C5" w:rsidRDefault="009A4CE7" w:rsidP="005E09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Theme="minorHAnsi" w:hAnsiTheme="minorHAnsi" w:cs="Times New Roman"/>
          <w:spacing w:val="-1"/>
        </w:rPr>
      </w:pPr>
      <w:r w:rsidRPr="004106C5">
        <w:rPr>
          <w:rFonts w:asciiTheme="minorHAnsi" w:hAnsiTheme="minorHAnsi" w:cs="Times New Roman"/>
          <w:spacing w:val="-1"/>
        </w:rPr>
        <w:t>Misją Uniwersytetu Łódzkiego jest budowanie doskonałości naukowej oraz, poprzez doskonałość dydaktyczną, umożliwienie osiągnięcia sukcesu swoim student</w:t>
      </w:r>
      <w:r>
        <w:rPr>
          <w:rFonts w:asciiTheme="minorHAnsi" w:hAnsiTheme="minorHAnsi" w:cs="Times New Roman"/>
          <w:spacing w:val="-1"/>
        </w:rPr>
        <w:t xml:space="preserve">om, ich rozwój jako światłych </w:t>
      </w:r>
      <w:r>
        <w:rPr>
          <w:rFonts w:asciiTheme="minorHAnsi" w:hAnsiTheme="minorHAnsi" w:cs="Times New Roman"/>
          <w:spacing w:val="-1"/>
        </w:rPr>
        <w:lastRenderedPageBreak/>
        <w:t>i </w:t>
      </w:r>
      <w:r w:rsidRPr="004106C5">
        <w:rPr>
          <w:rFonts w:asciiTheme="minorHAnsi" w:hAnsiTheme="minorHAnsi" w:cs="Times New Roman"/>
          <w:spacing w:val="-1"/>
        </w:rPr>
        <w:t xml:space="preserve">odpowiedzialnych obywateli, oddanych w swoim życiu czynieniu wspólnego dobra. </w:t>
      </w:r>
      <w:r w:rsidRPr="004106C5">
        <w:rPr>
          <w:rFonts w:asciiTheme="minorHAnsi" w:hAnsiTheme="minorHAnsi" w:cs="Times New Roman"/>
          <w:color w:val="000000"/>
          <w:lang w:eastAsia="pl-PL"/>
        </w:rPr>
        <w:t xml:space="preserve">Uniwersytet Łódzki kładzie </w:t>
      </w:r>
      <w:r w:rsidRPr="004106C5">
        <w:rPr>
          <w:rFonts w:asciiTheme="minorHAnsi" w:hAnsiTheme="minorHAnsi" w:cs="Times New Roman"/>
          <w:spacing w:val="-1"/>
        </w:rPr>
        <w:t>ogromny nacisk na rozwój wiedzy oraz kształcenie wysokie</w:t>
      </w:r>
      <w:r>
        <w:rPr>
          <w:rFonts w:asciiTheme="minorHAnsi" w:hAnsiTheme="minorHAnsi" w:cs="Times New Roman"/>
          <w:spacing w:val="-1"/>
        </w:rPr>
        <w:t>j klasy specjalistów, zgodnie z </w:t>
      </w:r>
      <w:r w:rsidRPr="004106C5">
        <w:rPr>
          <w:rFonts w:asciiTheme="minorHAnsi" w:hAnsiTheme="minorHAnsi" w:cs="Times New Roman"/>
          <w:spacing w:val="-1"/>
        </w:rPr>
        <w:t>wymaganiami rynku pracy, wspierające innowacyjność i konkurencyjność gospodarki oraz sprawowanie władzy w oparciu o wiedzę.</w:t>
      </w:r>
      <w:r w:rsidR="002A5123">
        <w:rPr>
          <w:rFonts w:asciiTheme="minorHAnsi" w:hAnsiTheme="minorHAnsi" w:cs="Times New Roman"/>
          <w:spacing w:val="-1"/>
        </w:rPr>
        <w:t xml:space="preserve"> </w:t>
      </w:r>
      <w:r w:rsidRPr="004106C5">
        <w:rPr>
          <w:rFonts w:asciiTheme="minorHAnsi" w:hAnsiTheme="minorHAnsi" w:cs="Times New Roman"/>
          <w:spacing w:val="-1"/>
        </w:rPr>
        <w:t xml:space="preserve">Zgodnie z misją Uniwersytetu Łódzkiego dotyczącą zacieśniania współpracy pomiędzy uczelnią a przedstawicielami praktyki gospodarczej w realizację programu nauczania na </w:t>
      </w:r>
      <w:r w:rsidRPr="00A64256">
        <w:rPr>
          <w:rFonts w:asciiTheme="minorHAnsi" w:hAnsiTheme="minorHAnsi" w:cs="Times New Roman"/>
          <w:spacing w:val="-1"/>
        </w:rPr>
        <w:t xml:space="preserve">kierunku </w:t>
      </w:r>
      <w:r w:rsidRPr="00A64256">
        <w:rPr>
          <w:rFonts w:asciiTheme="minorHAnsi" w:hAnsiTheme="minorHAnsi" w:cs="Times New Roman"/>
          <w:iCs/>
        </w:rPr>
        <w:t>Inwestycje i nieruchomości</w:t>
      </w:r>
      <w:r w:rsidRPr="004106C5">
        <w:rPr>
          <w:rFonts w:asciiTheme="minorHAnsi" w:hAnsiTheme="minorHAnsi" w:cs="Times New Roman"/>
          <w:spacing w:val="-1"/>
        </w:rPr>
        <w:t xml:space="preserve"> są zaangażowani praktycy funkcjonujący na rynku nieruchomości.</w:t>
      </w:r>
      <w:r w:rsidR="002A5123">
        <w:rPr>
          <w:rFonts w:asciiTheme="minorHAnsi" w:hAnsiTheme="minorHAnsi" w:cs="Times New Roman"/>
          <w:spacing w:val="-1"/>
        </w:rPr>
        <w:t xml:space="preserve"> </w:t>
      </w:r>
      <w:r w:rsidRPr="004106C5">
        <w:rPr>
          <w:rFonts w:asciiTheme="minorHAnsi" w:hAnsiTheme="minorHAnsi" w:cs="Times New Roman"/>
          <w:spacing w:val="-1"/>
        </w:rPr>
        <w:t xml:space="preserve">Kierunek </w:t>
      </w:r>
      <w:r w:rsidRPr="00A64256">
        <w:rPr>
          <w:rFonts w:asciiTheme="minorHAnsi" w:hAnsiTheme="minorHAnsi" w:cs="Times New Roman"/>
          <w:iCs/>
        </w:rPr>
        <w:t>Inwestycje i nieruchomości</w:t>
      </w:r>
      <w:r w:rsidRPr="004106C5">
        <w:rPr>
          <w:rFonts w:asciiTheme="minorHAnsi" w:hAnsiTheme="minorHAnsi" w:cs="Times New Roman"/>
        </w:rPr>
        <w:t>,</w:t>
      </w:r>
      <w:r w:rsidRPr="004106C5">
        <w:rPr>
          <w:rFonts w:asciiTheme="minorHAnsi" w:hAnsiTheme="minorHAnsi" w:cs="Times New Roman"/>
          <w:spacing w:val="-1"/>
        </w:rPr>
        <w:t xml:space="preserve"> dzięki ważkości podejmowanej problematyki, należy do kierunków strategicznych z punktu widzenia rozwoju społeczno-ekonomicznego kraju. </w:t>
      </w:r>
    </w:p>
    <w:p w:rsidR="009A4CE7" w:rsidRPr="004106C5" w:rsidRDefault="009A4CE7" w:rsidP="000A4E87">
      <w:pPr>
        <w:pStyle w:val="Default"/>
        <w:spacing w:line="360" w:lineRule="auto"/>
        <w:ind w:firstLine="426"/>
        <w:jc w:val="both"/>
        <w:rPr>
          <w:rFonts w:asciiTheme="minorHAnsi" w:hAnsiTheme="minorHAnsi" w:cs="Times New Roman"/>
          <w:sz w:val="22"/>
          <w:szCs w:val="22"/>
        </w:rPr>
      </w:pPr>
      <w:r w:rsidRPr="004106C5">
        <w:rPr>
          <w:rFonts w:asciiTheme="minorHAnsi" w:hAnsiTheme="minorHAnsi" w:cs="Times New Roman"/>
          <w:sz w:val="22"/>
          <w:szCs w:val="22"/>
        </w:rPr>
        <w:t xml:space="preserve">Dzięki stworzeniu na kierunku </w:t>
      </w:r>
      <w:r w:rsidRPr="00A64256">
        <w:rPr>
          <w:rFonts w:asciiTheme="minorHAnsi" w:hAnsiTheme="minorHAnsi" w:cs="Times New Roman"/>
          <w:iCs/>
          <w:sz w:val="22"/>
          <w:szCs w:val="22"/>
        </w:rPr>
        <w:t>Inwestycje i nieruchomości</w:t>
      </w:r>
      <w:r w:rsidRPr="004106C5">
        <w:rPr>
          <w:rFonts w:asciiTheme="minorHAnsi" w:hAnsiTheme="minorHAnsi" w:cs="Times New Roman"/>
          <w:sz w:val="22"/>
          <w:szCs w:val="22"/>
        </w:rPr>
        <w:t xml:space="preserve"> unikatowej oferty dydaktycznej, o</w:t>
      </w:r>
      <w:r>
        <w:rPr>
          <w:rFonts w:asciiTheme="minorHAnsi" w:hAnsiTheme="minorHAnsi" w:cs="Times New Roman"/>
          <w:sz w:val="22"/>
          <w:szCs w:val="22"/>
        </w:rPr>
        <w:t>dwzorowującej trendy edukacyjne</w:t>
      </w:r>
      <w:r w:rsidRPr="004106C5">
        <w:rPr>
          <w:rFonts w:asciiTheme="minorHAnsi" w:hAnsiTheme="minorHAnsi" w:cs="Times New Roman"/>
          <w:sz w:val="22"/>
          <w:szCs w:val="22"/>
        </w:rPr>
        <w:t xml:space="preserve"> w wysoko rozwiniętych krajach zachodnich istnieje możliwość wzmocnienia pozycji Uniwersytetu Łódzkiego na polskim rynku edukacyjnym. Wysoki poziom jakości nauczania daje podstawy absolwentom d</w:t>
      </w:r>
      <w:r w:rsidR="00A64256">
        <w:rPr>
          <w:rFonts w:asciiTheme="minorHAnsi" w:hAnsiTheme="minorHAnsi" w:cs="Times New Roman"/>
          <w:sz w:val="22"/>
          <w:szCs w:val="22"/>
        </w:rPr>
        <w:t>o</w:t>
      </w:r>
      <w:r w:rsidRPr="004106C5">
        <w:rPr>
          <w:rFonts w:asciiTheme="minorHAnsi" w:hAnsiTheme="minorHAnsi" w:cs="Times New Roman"/>
          <w:sz w:val="22"/>
          <w:szCs w:val="22"/>
        </w:rPr>
        <w:t xml:space="preserve"> dalszego rozwoju</w:t>
      </w:r>
      <w:r w:rsidR="002A5123">
        <w:rPr>
          <w:rFonts w:asciiTheme="minorHAnsi" w:hAnsiTheme="minorHAnsi" w:cs="Times New Roman"/>
          <w:sz w:val="22"/>
          <w:szCs w:val="22"/>
        </w:rPr>
        <w:t xml:space="preserve"> </w:t>
      </w:r>
      <w:r w:rsidRPr="004106C5">
        <w:rPr>
          <w:rFonts w:asciiTheme="minorHAnsi" w:hAnsiTheme="minorHAnsi" w:cs="Times New Roman"/>
          <w:sz w:val="22"/>
          <w:szCs w:val="22"/>
        </w:rPr>
        <w:t>umiejętności zawodowych.</w:t>
      </w:r>
    </w:p>
    <w:p w:rsidR="009A4CE7" w:rsidRPr="004106C5" w:rsidRDefault="009A4CE7" w:rsidP="000A4E87">
      <w:pPr>
        <w:shd w:val="clear" w:color="auto" w:fill="FFFFFF"/>
        <w:spacing w:after="0" w:line="360" w:lineRule="auto"/>
        <w:ind w:firstLine="426"/>
        <w:jc w:val="both"/>
        <w:rPr>
          <w:rFonts w:asciiTheme="minorHAnsi" w:hAnsiTheme="minorHAnsi" w:cs="Times New Roman"/>
          <w:spacing w:val="-2"/>
        </w:rPr>
      </w:pPr>
      <w:r w:rsidRPr="004106C5">
        <w:rPr>
          <w:rFonts w:asciiTheme="minorHAnsi" w:hAnsiTheme="minorHAnsi" w:cs="Times New Roman"/>
          <w:spacing w:val="-2"/>
        </w:rPr>
        <w:t xml:space="preserve">Program studiów na kierunku </w:t>
      </w:r>
      <w:r w:rsidRPr="00A64256">
        <w:rPr>
          <w:rFonts w:asciiTheme="minorHAnsi" w:hAnsiTheme="minorHAnsi" w:cs="Times New Roman"/>
          <w:iCs/>
        </w:rPr>
        <w:t>Inwestycje i nieruchomości</w:t>
      </w:r>
      <w:r>
        <w:rPr>
          <w:rFonts w:asciiTheme="minorHAnsi" w:hAnsiTheme="minorHAnsi" w:cs="Times New Roman"/>
        </w:rPr>
        <w:t xml:space="preserve"> realizowany jest </w:t>
      </w:r>
      <w:r w:rsidRPr="004106C5">
        <w:rPr>
          <w:rFonts w:asciiTheme="minorHAnsi" w:hAnsiTheme="minorHAnsi" w:cs="Times New Roman"/>
        </w:rPr>
        <w:t>w duchu podstawowych zasad funkcjonowania Uniwersytetu Łódzkiego, do których na</w:t>
      </w:r>
      <w:r>
        <w:rPr>
          <w:rFonts w:asciiTheme="minorHAnsi" w:hAnsiTheme="minorHAnsi" w:cs="Times New Roman"/>
        </w:rPr>
        <w:t>leżą jedność nauki, dydaktyki i </w:t>
      </w:r>
      <w:r w:rsidRPr="004106C5">
        <w:rPr>
          <w:rFonts w:asciiTheme="minorHAnsi" w:hAnsiTheme="minorHAnsi" w:cs="Times New Roman"/>
        </w:rPr>
        <w:t>wychowania, wolność nauczania i swoboda głoszenia poglądów.</w:t>
      </w:r>
    </w:p>
    <w:p w:rsidR="009A4CE7" w:rsidRDefault="009A4CE7" w:rsidP="000A4E87">
      <w:pPr>
        <w:spacing w:after="0" w:line="360" w:lineRule="auto"/>
        <w:ind w:firstLine="426"/>
        <w:jc w:val="both"/>
        <w:rPr>
          <w:rFonts w:asciiTheme="minorHAnsi" w:hAnsiTheme="minorHAnsi" w:cs="Times New Roman"/>
          <w:spacing w:val="-2"/>
        </w:rPr>
      </w:pPr>
      <w:r w:rsidRPr="004106C5">
        <w:rPr>
          <w:rFonts w:asciiTheme="minorHAnsi" w:hAnsiTheme="minorHAnsi" w:cs="Times New Roman"/>
          <w:spacing w:val="-2"/>
        </w:rPr>
        <w:t>Zawarte w programie studiów treści pozostają w ścisłym związku z profilem działalności naukowo-badawczej pracowników Katedry Inwestycji i Nieruchomości, odpowiedzialnej za kierunek, a także z</w:t>
      </w:r>
      <w:r w:rsidR="002A5123">
        <w:rPr>
          <w:rFonts w:asciiTheme="minorHAnsi" w:hAnsiTheme="minorHAnsi" w:cs="Times New Roman"/>
          <w:spacing w:val="-2"/>
        </w:rPr>
        <w:t xml:space="preserve"> </w:t>
      </w:r>
      <w:r w:rsidRPr="004106C5">
        <w:rPr>
          <w:rFonts w:asciiTheme="minorHAnsi" w:hAnsiTheme="minorHAnsi" w:cs="Times New Roman"/>
          <w:spacing w:val="-2"/>
        </w:rPr>
        <w:t>ich działalnością w praktyce zawodowej</w:t>
      </w:r>
      <w:r>
        <w:rPr>
          <w:rFonts w:asciiTheme="minorHAnsi" w:hAnsiTheme="minorHAnsi" w:cs="Times New Roman"/>
          <w:spacing w:val="-2"/>
        </w:rPr>
        <w:t>,</w:t>
      </w:r>
      <w:r w:rsidRPr="004106C5">
        <w:rPr>
          <w:rFonts w:asciiTheme="minorHAnsi" w:hAnsiTheme="minorHAnsi" w:cs="Times New Roman"/>
          <w:spacing w:val="-2"/>
        </w:rPr>
        <w:t xml:space="preserve"> w tym również</w:t>
      </w:r>
      <w:r w:rsidR="002A5123">
        <w:rPr>
          <w:rFonts w:asciiTheme="minorHAnsi" w:hAnsiTheme="minorHAnsi" w:cs="Times New Roman"/>
          <w:spacing w:val="-2"/>
        </w:rPr>
        <w:t xml:space="preserve"> </w:t>
      </w:r>
      <w:r w:rsidRPr="004106C5">
        <w:rPr>
          <w:rFonts w:asciiTheme="minorHAnsi" w:hAnsiTheme="minorHAnsi" w:cs="Times New Roman"/>
          <w:spacing w:val="-2"/>
        </w:rPr>
        <w:t>działalnością na rzecz rozwoju miasta i regionu.</w:t>
      </w:r>
    </w:p>
    <w:p w:rsidR="009A4CE7" w:rsidRDefault="009A4CE7" w:rsidP="00354479">
      <w:pPr>
        <w:spacing w:after="0" w:line="360" w:lineRule="auto"/>
        <w:ind w:firstLine="425"/>
        <w:jc w:val="both"/>
        <w:rPr>
          <w:rFonts w:asciiTheme="minorHAnsi" w:hAnsiTheme="minorHAnsi" w:cs="Times New Roman"/>
          <w:spacing w:val="-2"/>
        </w:rPr>
      </w:pPr>
    </w:p>
    <w:p w:rsidR="005A7506" w:rsidRDefault="005A7506" w:rsidP="000A4E87">
      <w:pPr>
        <w:spacing w:after="0" w:line="360" w:lineRule="auto"/>
        <w:ind w:left="426" w:hanging="426"/>
        <w:jc w:val="both"/>
        <w:rPr>
          <w:rFonts w:asciiTheme="minorHAnsi" w:hAnsiTheme="minorHAnsi" w:cs="Times New Roman"/>
          <w:b/>
          <w:bCs/>
        </w:rPr>
      </w:pPr>
      <w:r w:rsidRPr="009A4CE7">
        <w:rPr>
          <w:rFonts w:asciiTheme="minorHAnsi" w:hAnsiTheme="minorHAnsi" w:cs="Times New Roman"/>
          <w:b/>
          <w:bCs/>
        </w:rPr>
        <w:t>15.</w:t>
      </w:r>
      <w:r w:rsidR="000A4E87">
        <w:rPr>
          <w:rFonts w:asciiTheme="minorHAnsi" w:hAnsiTheme="minorHAnsi" w:cs="Times New Roman"/>
          <w:b/>
          <w:bCs/>
        </w:rPr>
        <w:tab/>
      </w:r>
      <w:r w:rsidRPr="009A4CE7">
        <w:rPr>
          <w:rFonts w:asciiTheme="minorHAnsi" w:hAnsiTheme="minorHAnsi" w:cs="Times New Roman"/>
          <w:b/>
          <w:bCs/>
        </w:rPr>
        <w:t>Wskazanie wyraźnych różnic w stosun</w:t>
      </w:r>
      <w:r w:rsidR="009A4CE7">
        <w:rPr>
          <w:rFonts w:asciiTheme="minorHAnsi" w:hAnsiTheme="minorHAnsi" w:cs="Times New Roman"/>
          <w:b/>
          <w:bCs/>
        </w:rPr>
        <w:t xml:space="preserve">ku do innych programów studiów </w:t>
      </w:r>
      <w:r w:rsidRPr="009A4CE7">
        <w:rPr>
          <w:rFonts w:asciiTheme="minorHAnsi" w:hAnsiTheme="minorHAnsi" w:cs="Times New Roman"/>
          <w:b/>
          <w:bCs/>
        </w:rPr>
        <w:t>o podobnie zdefiniowanych celach i efektach uczenia prowadzonych w Uniwersytecie Łódzkim</w:t>
      </w:r>
    </w:p>
    <w:p w:rsidR="000A4E87" w:rsidRPr="009A4CE7" w:rsidRDefault="000A4E87" w:rsidP="00354479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:rsidR="001A4850" w:rsidRPr="009A4CE7" w:rsidRDefault="001A4850" w:rsidP="000A4E87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  <w:r w:rsidRPr="009A4CE7">
        <w:rPr>
          <w:rFonts w:asciiTheme="minorHAnsi" w:hAnsiTheme="minorHAnsi" w:cs="Times New Roman"/>
        </w:rPr>
        <w:t xml:space="preserve">Program </w:t>
      </w:r>
      <w:r w:rsidR="005A7506" w:rsidRPr="009A4CE7">
        <w:rPr>
          <w:rFonts w:asciiTheme="minorHAnsi" w:hAnsiTheme="minorHAnsi" w:cs="Times New Roman"/>
        </w:rPr>
        <w:t>studiów</w:t>
      </w:r>
      <w:r w:rsidRPr="009A4CE7">
        <w:rPr>
          <w:rFonts w:asciiTheme="minorHAnsi" w:hAnsiTheme="minorHAnsi" w:cs="Times New Roman"/>
        </w:rPr>
        <w:t xml:space="preserve"> na kierunku </w:t>
      </w:r>
      <w:r w:rsidRPr="00F82DBD">
        <w:rPr>
          <w:rFonts w:asciiTheme="minorHAnsi" w:hAnsiTheme="minorHAnsi" w:cs="Times New Roman"/>
          <w:iCs/>
        </w:rPr>
        <w:t xml:space="preserve">Inwestycje i </w:t>
      </w:r>
      <w:r w:rsidR="00DB2B1D" w:rsidRPr="00F82DBD">
        <w:rPr>
          <w:rFonts w:asciiTheme="minorHAnsi" w:hAnsiTheme="minorHAnsi" w:cs="Times New Roman"/>
          <w:iCs/>
        </w:rPr>
        <w:t>n</w:t>
      </w:r>
      <w:r w:rsidRPr="00F82DBD">
        <w:rPr>
          <w:rFonts w:asciiTheme="minorHAnsi" w:hAnsiTheme="minorHAnsi" w:cs="Times New Roman"/>
          <w:iCs/>
        </w:rPr>
        <w:t>ieruchomości</w:t>
      </w:r>
      <w:r w:rsidRPr="009A4CE7">
        <w:rPr>
          <w:rFonts w:asciiTheme="minorHAnsi" w:hAnsiTheme="minorHAnsi" w:cs="Times New Roman"/>
        </w:rPr>
        <w:t xml:space="preserve"> wykazuje wyraźną odrębność w</w:t>
      </w:r>
      <w:r w:rsidR="00F82DBD">
        <w:rPr>
          <w:rFonts w:asciiTheme="minorHAnsi" w:hAnsiTheme="minorHAnsi" w:cs="Times New Roman"/>
        </w:rPr>
        <w:t> </w:t>
      </w:r>
      <w:r w:rsidRPr="009A4CE7">
        <w:rPr>
          <w:rFonts w:asciiTheme="minorHAnsi" w:hAnsiTheme="minorHAnsi" w:cs="Times New Roman"/>
        </w:rPr>
        <w:t xml:space="preserve">stosunku do programów dla innych kierunków, nawet przy zachowaniu podobnych celów i efektów </w:t>
      </w:r>
      <w:r w:rsidR="003A7A74">
        <w:rPr>
          <w:rFonts w:asciiTheme="minorHAnsi" w:hAnsiTheme="minorHAnsi" w:cs="Times New Roman"/>
        </w:rPr>
        <w:t>uczenia się</w:t>
      </w:r>
      <w:r w:rsidRPr="009A4CE7">
        <w:rPr>
          <w:rFonts w:asciiTheme="minorHAnsi" w:hAnsiTheme="minorHAnsi" w:cs="Times New Roman"/>
        </w:rPr>
        <w:t xml:space="preserve">. Decyduje o tym zarówno specyfika przedmiotu nauczania, jakim jest nieruchomość jako obiekt prawny i ekonomiczny, jak i specyfika funkcjonowania samego rynku nieruchomości. </w:t>
      </w:r>
    </w:p>
    <w:p w:rsidR="001A4850" w:rsidRPr="009A4CE7" w:rsidRDefault="001A4850" w:rsidP="000A4E87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  <w:r w:rsidRPr="009A4CE7">
        <w:rPr>
          <w:rFonts w:asciiTheme="minorHAnsi" w:hAnsiTheme="minorHAnsi" w:cs="Times New Roman"/>
        </w:rPr>
        <w:t xml:space="preserve">W odróżnieniu od kierunku </w:t>
      </w:r>
      <w:r w:rsidRPr="00225D79">
        <w:rPr>
          <w:rFonts w:asciiTheme="minorHAnsi" w:hAnsiTheme="minorHAnsi" w:cs="Times New Roman"/>
        </w:rPr>
        <w:t>Ekonomia,</w:t>
      </w:r>
      <w:r w:rsidRPr="009A4CE7">
        <w:rPr>
          <w:rFonts w:asciiTheme="minorHAnsi" w:hAnsiTheme="minorHAnsi" w:cs="Times New Roman"/>
        </w:rPr>
        <w:t xml:space="preserve"> przedmiotowy kierunek</w:t>
      </w:r>
      <w:r w:rsidR="00225D79">
        <w:rPr>
          <w:rFonts w:asciiTheme="minorHAnsi" w:hAnsiTheme="minorHAnsi" w:cs="Times New Roman"/>
        </w:rPr>
        <w:t>,</w:t>
      </w:r>
      <w:r w:rsidRPr="009A4CE7">
        <w:rPr>
          <w:rFonts w:asciiTheme="minorHAnsi" w:hAnsiTheme="minorHAnsi" w:cs="Times New Roman"/>
        </w:rPr>
        <w:t xml:space="preserve"> zajmując się procesami gospodarowania ograniczonymi zasobami, koncentruje się na zasobie tak rzadkim, jakim jest grunt, a</w:t>
      </w:r>
      <w:r w:rsidR="00DA72C9">
        <w:rPr>
          <w:rFonts w:asciiTheme="minorHAnsi" w:hAnsiTheme="minorHAnsi" w:cs="Times New Roman"/>
        </w:rPr>
        <w:t> </w:t>
      </w:r>
      <w:r w:rsidRPr="009A4CE7">
        <w:rPr>
          <w:rFonts w:asciiTheme="minorHAnsi" w:hAnsiTheme="minorHAnsi" w:cs="Times New Roman"/>
        </w:rPr>
        <w:t xml:space="preserve">także jego części składowe. Odrębność ta widoczna jest w procesie interpretacji i szacowania wartości rynkowej nieruchomości, która zakłada najkorzystniejszy sposób wykorzystania (zasada </w:t>
      </w:r>
      <w:proofErr w:type="spellStart"/>
      <w:r w:rsidRPr="009A4CE7">
        <w:rPr>
          <w:rFonts w:asciiTheme="minorHAnsi" w:hAnsiTheme="minorHAnsi" w:cs="Times New Roman"/>
        </w:rPr>
        <w:t>highest</w:t>
      </w:r>
      <w:proofErr w:type="spellEnd"/>
      <w:r w:rsidRPr="009A4CE7">
        <w:rPr>
          <w:rFonts w:asciiTheme="minorHAnsi" w:hAnsiTheme="minorHAnsi" w:cs="Times New Roman"/>
        </w:rPr>
        <w:t xml:space="preserve"> and </w:t>
      </w:r>
      <w:proofErr w:type="spellStart"/>
      <w:r w:rsidRPr="009A4CE7">
        <w:rPr>
          <w:rFonts w:asciiTheme="minorHAnsi" w:hAnsiTheme="minorHAnsi" w:cs="Times New Roman"/>
        </w:rPr>
        <w:t>best</w:t>
      </w:r>
      <w:proofErr w:type="spellEnd"/>
      <w:r w:rsidRPr="009A4CE7">
        <w:rPr>
          <w:rFonts w:asciiTheme="minorHAnsi" w:hAnsiTheme="minorHAnsi" w:cs="Times New Roman"/>
        </w:rPr>
        <w:t xml:space="preserve"> </w:t>
      </w:r>
      <w:proofErr w:type="spellStart"/>
      <w:r w:rsidRPr="009A4CE7">
        <w:rPr>
          <w:rFonts w:asciiTheme="minorHAnsi" w:hAnsiTheme="minorHAnsi" w:cs="Times New Roman"/>
        </w:rPr>
        <w:t>use</w:t>
      </w:r>
      <w:proofErr w:type="spellEnd"/>
      <w:r w:rsidRPr="009A4CE7">
        <w:rPr>
          <w:rFonts w:asciiTheme="minorHAnsi" w:hAnsiTheme="minorHAnsi" w:cs="Times New Roman"/>
        </w:rPr>
        <w:t>). Wysoka kapitałochłonność inwestycji na rynkach nieruchomości powoduje w</w:t>
      </w:r>
      <w:r w:rsidR="00DA72C9">
        <w:rPr>
          <w:rFonts w:asciiTheme="minorHAnsi" w:hAnsiTheme="minorHAnsi" w:cs="Times New Roman"/>
        </w:rPr>
        <w:t> </w:t>
      </w:r>
      <w:r w:rsidRPr="009A4CE7">
        <w:rPr>
          <w:rFonts w:asciiTheme="minorHAnsi" w:hAnsiTheme="minorHAnsi" w:cs="Times New Roman"/>
        </w:rPr>
        <w:t>sposób naturalny duże uzależnienie tego rynku od dostępności kapitału, w tym kapitału z sektora bankowego.</w:t>
      </w:r>
    </w:p>
    <w:p w:rsidR="001A4850" w:rsidRPr="009A4CE7" w:rsidRDefault="009A4CE7" w:rsidP="000A4E87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W odróżnieniu od </w:t>
      </w:r>
      <w:r w:rsidRPr="00733961">
        <w:rPr>
          <w:rFonts w:asciiTheme="minorHAnsi" w:hAnsiTheme="minorHAnsi" w:cs="Times New Roman"/>
        </w:rPr>
        <w:t>Finansów i r</w:t>
      </w:r>
      <w:r w:rsidR="001A4850" w:rsidRPr="00733961">
        <w:rPr>
          <w:rFonts w:asciiTheme="minorHAnsi" w:hAnsiTheme="minorHAnsi" w:cs="Times New Roman"/>
        </w:rPr>
        <w:t>achunkowości</w:t>
      </w:r>
      <w:r w:rsidR="001A4850" w:rsidRPr="009A4CE7">
        <w:rPr>
          <w:rFonts w:asciiTheme="minorHAnsi" w:hAnsiTheme="minorHAnsi" w:cs="Times New Roman"/>
        </w:rPr>
        <w:t xml:space="preserve">, kierunek </w:t>
      </w:r>
      <w:r w:rsidR="00314209" w:rsidRPr="00314209">
        <w:rPr>
          <w:rFonts w:asciiTheme="minorHAnsi" w:hAnsiTheme="minorHAnsi" w:cs="Times New Roman"/>
          <w:iCs/>
        </w:rPr>
        <w:t xml:space="preserve">Inwestycje i nieruchomości </w:t>
      </w:r>
      <w:r w:rsidR="001A4850" w:rsidRPr="009A4CE7">
        <w:rPr>
          <w:rFonts w:asciiTheme="minorHAnsi" w:hAnsiTheme="minorHAnsi" w:cs="Times New Roman"/>
        </w:rPr>
        <w:t>koncentruje się na specyfice nieruchomości jako przedmiotu inwestowania, a także na specyficznych źródłach i</w:t>
      </w:r>
      <w:r w:rsidR="00DA72C9">
        <w:rPr>
          <w:rFonts w:asciiTheme="minorHAnsi" w:hAnsiTheme="minorHAnsi" w:cs="Times New Roman"/>
        </w:rPr>
        <w:t> </w:t>
      </w:r>
      <w:r w:rsidR="001A4850" w:rsidRPr="009A4CE7">
        <w:rPr>
          <w:rFonts w:asciiTheme="minorHAnsi" w:hAnsiTheme="minorHAnsi" w:cs="Times New Roman"/>
        </w:rPr>
        <w:t>formach finansowania oraz związanych z tym rodzajach ryzyka.</w:t>
      </w:r>
    </w:p>
    <w:p w:rsidR="001A4850" w:rsidRDefault="001A4850" w:rsidP="000A4E87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  <w:r w:rsidRPr="009A4CE7">
        <w:rPr>
          <w:rFonts w:asciiTheme="minorHAnsi" w:hAnsiTheme="minorHAnsi" w:cs="Times New Roman"/>
        </w:rPr>
        <w:t xml:space="preserve">Przedmiotowy kierunek zajmuje się przestrzenią, jednak w odróżnieniu od kierunku </w:t>
      </w:r>
      <w:r w:rsidR="009A4CE7" w:rsidRPr="00192A92">
        <w:rPr>
          <w:rFonts w:asciiTheme="minorHAnsi" w:hAnsiTheme="minorHAnsi" w:cs="Times New Roman"/>
        </w:rPr>
        <w:t>Gospodarka p</w:t>
      </w:r>
      <w:r w:rsidRPr="00192A92">
        <w:rPr>
          <w:rFonts w:asciiTheme="minorHAnsi" w:hAnsiTheme="minorHAnsi" w:cs="Times New Roman"/>
        </w:rPr>
        <w:t>rzestrzenna</w:t>
      </w:r>
      <w:r w:rsidRPr="009A4CE7">
        <w:rPr>
          <w:rFonts w:asciiTheme="minorHAnsi" w:hAnsiTheme="minorHAnsi" w:cs="Times New Roman"/>
        </w:rPr>
        <w:t xml:space="preserve"> koncentruje się na jej analizie w </w:t>
      </w:r>
      <w:r w:rsidR="009A4CE7">
        <w:rPr>
          <w:rFonts w:asciiTheme="minorHAnsi" w:hAnsiTheme="minorHAnsi" w:cs="Times New Roman"/>
        </w:rPr>
        <w:t xml:space="preserve">kontekście rynku nieruchomości </w:t>
      </w:r>
      <w:r w:rsidRPr="009A4CE7">
        <w:rPr>
          <w:rFonts w:asciiTheme="minorHAnsi" w:hAnsiTheme="minorHAnsi" w:cs="Times New Roman"/>
        </w:rPr>
        <w:t xml:space="preserve">i jego specyfiki. Kierunek </w:t>
      </w:r>
      <w:r w:rsidR="00314209" w:rsidRPr="00314209">
        <w:rPr>
          <w:rFonts w:asciiTheme="minorHAnsi" w:hAnsiTheme="minorHAnsi" w:cs="Times New Roman"/>
          <w:iCs/>
        </w:rPr>
        <w:t xml:space="preserve">Inwestycje i nieruchomości </w:t>
      </w:r>
      <w:r w:rsidRPr="009A4CE7">
        <w:rPr>
          <w:rFonts w:asciiTheme="minorHAnsi" w:hAnsiTheme="minorHAnsi" w:cs="Times New Roman"/>
        </w:rPr>
        <w:t>skupia się na interpretacji uwarunkowań przestrzennych, gospodarczych oraz społeczn</w:t>
      </w:r>
      <w:r w:rsidR="009A4CE7">
        <w:rPr>
          <w:rFonts w:asciiTheme="minorHAnsi" w:hAnsiTheme="minorHAnsi" w:cs="Times New Roman"/>
        </w:rPr>
        <w:t xml:space="preserve">ych w odniesieniu do otoczenia </w:t>
      </w:r>
      <w:r w:rsidRPr="009A4CE7">
        <w:rPr>
          <w:rFonts w:asciiTheme="minorHAnsi" w:hAnsiTheme="minorHAnsi" w:cs="Times New Roman"/>
        </w:rPr>
        <w:t>i funkcjonowania rynku nieruchomości oraz ich wpływu na procesy zachodzące na tym rynku, ze szczególnym uwzględnieniem czynników istotnych dla inwestowania w nieruchomości.</w:t>
      </w:r>
    </w:p>
    <w:p w:rsidR="000A4E87" w:rsidRPr="009A4CE7" w:rsidRDefault="000A4E87" w:rsidP="00354479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</w:p>
    <w:p w:rsidR="001A4850" w:rsidRPr="009A4CE7" w:rsidRDefault="005A7506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  <w:r w:rsidRPr="009A4CE7">
        <w:rPr>
          <w:rFonts w:asciiTheme="minorHAnsi" w:hAnsiTheme="minorHAnsi" w:cs="Times New Roman"/>
          <w:b/>
          <w:bCs/>
        </w:rPr>
        <w:t>16</w:t>
      </w:r>
      <w:r w:rsidR="001A4850" w:rsidRPr="009A4CE7">
        <w:rPr>
          <w:rFonts w:asciiTheme="minorHAnsi" w:hAnsiTheme="minorHAnsi" w:cs="Times New Roman"/>
          <w:b/>
          <w:bCs/>
        </w:rPr>
        <w:t>. Plany studiów</w:t>
      </w:r>
    </w:p>
    <w:p w:rsidR="00DB2B1D" w:rsidRDefault="00DB2B1D" w:rsidP="00354479">
      <w:pPr>
        <w:spacing w:after="0" w:line="360" w:lineRule="auto"/>
        <w:rPr>
          <w:rFonts w:asciiTheme="minorHAnsi" w:hAnsiTheme="minorHAnsi" w:cs="Times New Roman"/>
          <w:bCs/>
        </w:rPr>
      </w:pPr>
      <w:r w:rsidRPr="009A4CE7">
        <w:rPr>
          <w:rFonts w:asciiTheme="minorHAnsi" w:hAnsiTheme="minorHAnsi" w:cs="Times New Roman"/>
          <w:bCs/>
        </w:rPr>
        <w:t>(w załączeniu)</w:t>
      </w:r>
    </w:p>
    <w:p w:rsidR="000A4E87" w:rsidRPr="009A4CE7" w:rsidRDefault="000A4E87" w:rsidP="00354479">
      <w:pPr>
        <w:spacing w:after="0" w:line="360" w:lineRule="auto"/>
        <w:rPr>
          <w:rFonts w:asciiTheme="minorHAnsi" w:hAnsiTheme="minorHAnsi" w:cs="Times New Roman"/>
          <w:bCs/>
        </w:rPr>
      </w:pPr>
    </w:p>
    <w:p w:rsidR="001A4850" w:rsidRDefault="000A4E87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17</w:t>
      </w:r>
      <w:r w:rsidR="001A4850" w:rsidRPr="009A4CE7">
        <w:rPr>
          <w:rFonts w:asciiTheme="minorHAnsi" w:hAnsiTheme="minorHAnsi" w:cs="Times New Roman"/>
          <w:b/>
          <w:bCs/>
        </w:rPr>
        <w:t>. Bilans punktów ECTS</w:t>
      </w:r>
    </w:p>
    <w:p w:rsidR="00354479" w:rsidRPr="009A4CE7" w:rsidRDefault="00354479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</w:p>
    <w:p w:rsidR="005A7506" w:rsidRPr="009A4CE7" w:rsidRDefault="009A4CE7" w:rsidP="00354479">
      <w:pPr>
        <w:widowControl w:val="0"/>
        <w:suppressAutoHyphens/>
        <w:spacing w:after="0" w:line="360" w:lineRule="auto"/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W</w:t>
      </w:r>
      <w:r w:rsidR="002370ED" w:rsidRPr="009A4CE7">
        <w:rPr>
          <w:rFonts w:asciiTheme="minorHAnsi" w:hAnsiTheme="minorHAnsi"/>
          <w:shd w:val="clear" w:color="auto" w:fill="FFFFFF"/>
        </w:rPr>
        <w:t xml:space="preserve">edług zasad funkcjonowania Europejskiego Systemu Transferu i Akumulacji Punktów (ECTS) obowiązujących w UŁ oraz zasad funkcjonowania </w:t>
      </w:r>
      <w:r w:rsidR="00D64CEF" w:rsidRPr="009A4CE7">
        <w:rPr>
          <w:rFonts w:asciiTheme="minorHAnsi" w:hAnsiTheme="minorHAnsi"/>
          <w:shd w:val="clear" w:color="auto" w:fill="FFFFFF"/>
        </w:rPr>
        <w:t>Systemu ustalania wartości punktów ECTS dla przedmiotów na Wydziale Ekonomiczno-Socjologicznym UŁ:</w:t>
      </w:r>
    </w:p>
    <w:p w:rsidR="005A7506" w:rsidRPr="009A4CE7" w:rsidRDefault="005A7506" w:rsidP="00354479">
      <w:pPr>
        <w:widowControl w:val="0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Theme="minorHAnsi" w:hAnsiTheme="minorHAnsi"/>
          <w:shd w:val="clear" w:color="auto" w:fill="FFFFFF"/>
        </w:rPr>
      </w:pPr>
      <w:r w:rsidRPr="009A4CE7">
        <w:rPr>
          <w:rFonts w:asciiTheme="minorHAnsi" w:hAnsiTheme="minorHAnsi"/>
          <w:color w:val="000000"/>
          <w:shd w:val="clear" w:color="auto" w:fill="FFFFFF"/>
        </w:rPr>
        <w:t>łączna liczba punktów, jaką student musi zdobyć, aby uzyskać określone kwalifikacje:</w:t>
      </w:r>
    </w:p>
    <w:p w:rsidR="005A7506" w:rsidRPr="009A4CE7" w:rsidRDefault="002A5123" w:rsidP="00354479">
      <w:pPr>
        <w:widowControl w:val="0"/>
        <w:suppressAutoHyphens/>
        <w:spacing w:after="0" w:line="360" w:lineRule="auto"/>
        <w:ind w:left="709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–</w:t>
      </w:r>
      <w:r w:rsidR="005A7506" w:rsidRPr="009A4CE7">
        <w:rPr>
          <w:rFonts w:asciiTheme="minorHAnsi" w:hAnsiTheme="minorHAnsi"/>
          <w:color w:val="000000"/>
          <w:shd w:val="clear" w:color="auto" w:fill="FFFFFF"/>
        </w:rPr>
        <w:t xml:space="preserve"> na studiach stacjonarnych II stopnia: 120 punktów ECTS</w:t>
      </w:r>
      <w:r w:rsidR="00C832E7">
        <w:rPr>
          <w:rFonts w:asciiTheme="minorHAnsi" w:hAnsiTheme="minorHAnsi"/>
          <w:color w:val="000000"/>
          <w:shd w:val="clear" w:color="auto" w:fill="FFFFFF"/>
        </w:rPr>
        <w:t>;</w:t>
      </w:r>
    </w:p>
    <w:p w:rsidR="005A7506" w:rsidRPr="00F36F88" w:rsidRDefault="00F36F88" w:rsidP="00354479">
      <w:pPr>
        <w:widowControl w:val="0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Theme="minorHAnsi" w:hAnsiTheme="minorHAnsi"/>
          <w:color w:val="000000"/>
          <w:shd w:val="clear" w:color="auto" w:fill="FFFFFF"/>
        </w:rPr>
      </w:pPr>
      <w:r w:rsidRPr="00F36F88">
        <w:rPr>
          <w:rFonts w:asciiTheme="minorHAnsi" w:hAnsiTheme="minorHAnsi" w:cs="Times New Roman"/>
        </w:rPr>
        <w:t>łączna liczba punków ECTS, które student musi uzyskać na zajęciach kontaktowych (wymagających bezpośredniego udziału wykładowców i studentów) jest większa niż 50% łącznej liczby punktów E</w:t>
      </w:r>
      <w:r w:rsidR="009467D5">
        <w:rPr>
          <w:rFonts w:asciiTheme="minorHAnsi" w:hAnsiTheme="minorHAnsi" w:cs="Times New Roman"/>
        </w:rPr>
        <w:t>C</w:t>
      </w:r>
      <w:r w:rsidRPr="00F36F88">
        <w:rPr>
          <w:rFonts w:asciiTheme="minorHAnsi" w:hAnsiTheme="minorHAnsi" w:cs="Times New Roman"/>
        </w:rPr>
        <w:t>TS, które student musi zdobyć, aby uzyskać kwalifikacje</w:t>
      </w:r>
      <w:r w:rsidR="00C832E7">
        <w:rPr>
          <w:rFonts w:asciiTheme="minorHAnsi" w:hAnsiTheme="minorHAnsi"/>
          <w:color w:val="000000"/>
          <w:shd w:val="clear" w:color="auto" w:fill="FFFFFF"/>
        </w:rPr>
        <w:t>;</w:t>
      </w:r>
    </w:p>
    <w:p w:rsidR="005A7506" w:rsidRPr="009A4CE7" w:rsidRDefault="005A7506" w:rsidP="00354479">
      <w:pPr>
        <w:widowControl w:val="0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Theme="minorHAnsi" w:hAnsiTheme="minorHAnsi"/>
          <w:color w:val="000000"/>
          <w:shd w:val="clear" w:color="auto" w:fill="FFFFFF"/>
        </w:rPr>
      </w:pPr>
      <w:r w:rsidRPr="009A4CE7">
        <w:rPr>
          <w:rFonts w:asciiTheme="minorHAnsi" w:hAnsiTheme="minorHAnsi"/>
          <w:color w:val="000000"/>
          <w:shd w:val="clear" w:color="auto" w:fill="FFFFFF"/>
        </w:rPr>
        <w:t>łączna liczba punktów ECTS, którą student musi uzyskać w ramach zajęć kształtują</w:t>
      </w:r>
      <w:r w:rsidR="009A4CE7" w:rsidRPr="009A4CE7">
        <w:rPr>
          <w:rFonts w:asciiTheme="minorHAnsi" w:hAnsiTheme="minorHAnsi"/>
          <w:color w:val="000000"/>
          <w:shd w:val="clear" w:color="auto" w:fill="FFFFFF"/>
        </w:rPr>
        <w:t>cych</w:t>
      </w:r>
      <w:r w:rsidR="009F6ACD">
        <w:rPr>
          <w:rFonts w:asciiTheme="minorHAnsi" w:hAnsiTheme="minorHAnsi"/>
          <w:color w:val="000000"/>
          <w:shd w:val="clear" w:color="auto" w:fill="FFFFFF"/>
        </w:rPr>
        <w:t xml:space="preserve"> umiejętności praktyczne: 66</w:t>
      </w:r>
      <w:r w:rsidRPr="009A4CE7">
        <w:rPr>
          <w:rFonts w:asciiTheme="minorHAnsi" w:hAnsiTheme="minorHAnsi"/>
          <w:color w:val="000000"/>
          <w:shd w:val="clear" w:color="auto" w:fill="FFFFFF"/>
        </w:rPr>
        <w:t xml:space="preserve"> punktów na studiach stacjonarnych</w:t>
      </w:r>
      <w:r w:rsidR="00C832E7">
        <w:rPr>
          <w:rFonts w:asciiTheme="minorHAnsi" w:hAnsiTheme="minorHAnsi"/>
          <w:color w:val="000000"/>
          <w:shd w:val="clear" w:color="auto" w:fill="FFFFFF"/>
        </w:rPr>
        <w:t>;</w:t>
      </w:r>
      <w:r w:rsidRPr="009A4CE7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5A7506" w:rsidRPr="009A4CE7" w:rsidRDefault="005A7506" w:rsidP="00354479">
      <w:pPr>
        <w:widowControl w:val="0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Theme="minorHAnsi" w:hAnsiTheme="minorHAnsi"/>
          <w:color w:val="000000"/>
          <w:shd w:val="clear" w:color="auto" w:fill="FFFFFF"/>
        </w:rPr>
      </w:pPr>
      <w:r w:rsidRPr="009A4CE7">
        <w:rPr>
          <w:rFonts w:asciiTheme="minorHAnsi" w:hAnsiTheme="minorHAnsi"/>
          <w:color w:val="000000"/>
          <w:shd w:val="clear" w:color="auto" w:fill="FFFFFF"/>
        </w:rPr>
        <w:t>liczba punktów ECTS, którą student musi uzyskać</w:t>
      </w:r>
      <w:r w:rsidR="00C832E7">
        <w:rPr>
          <w:rFonts w:asciiTheme="minorHAnsi" w:hAnsiTheme="minorHAnsi"/>
          <w:color w:val="000000"/>
          <w:shd w:val="clear" w:color="auto" w:fill="FFFFFF"/>
        </w:rPr>
        <w:t>,</w:t>
      </w:r>
      <w:r w:rsidRPr="009A4CE7">
        <w:rPr>
          <w:rFonts w:asciiTheme="minorHAnsi" w:hAnsiTheme="minorHAnsi"/>
          <w:color w:val="000000"/>
          <w:shd w:val="clear" w:color="auto" w:fill="FFFFFF"/>
        </w:rPr>
        <w:t xml:space="preserve"> realizując moduły kształcenia w zakresie zajęć ogólnouczelnianych lub na innym kierunku studiów: </w:t>
      </w:r>
      <w:r w:rsidR="009A4CE7" w:rsidRPr="002735BB">
        <w:rPr>
          <w:rFonts w:asciiTheme="minorHAnsi" w:hAnsiTheme="minorHAnsi"/>
          <w:color w:val="000000"/>
          <w:shd w:val="clear" w:color="auto" w:fill="FFFFFF"/>
        </w:rPr>
        <w:t>0 punktów</w:t>
      </w:r>
      <w:r w:rsidRPr="002735BB">
        <w:rPr>
          <w:rFonts w:asciiTheme="minorHAnsi" w:hAnsiTheme="minorHAnsi"/>
          <w:color w:val="000000"/>
          <w:shd w:val="clear" w:color="auto" w:fill="FFFFFF"/>
        </w:rPr>
        <w:t xml:space="preserve"> na studiach stacjonarnych</w:t>
      </w:r>
      <w:r w:rsidR="00C832E7">
        <w:rPr>
          <w:rFonts w:asciiTheme="minorHAnsi" w:hAnsiTheme="minorHAnsi"/>
          <w:color w:val="000000"/>
          <w:shd w:val="clear" w:color="auto" w:fill="FFFFFF"/>
        </w:rPr>
        <w:t>;</w:t>
      </w:r>
    </w:p>
    <w:p w:rsidR="005A7506" w:rsidRDefault="005A7506" w:rsidP="00354479">
      <w:pPr>
        <w:widowControl w:val="0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Theme="minorHAnsi" w:hAnsiTheme="minorHAnsi"/>
          <w:color w:val="000000"/>
          <w:shd w:val="clear" w:color="auto" w:fill="FFFFFF"/>
        </w:rPr>
      </w:pPr>
      <w:r w:rsidRPr="009A4CE7">
        <w:rPr>
          <w:rFonts w:asciiTheme="minorHAnsi" w:hAnsiTheme="minorHAnsi"/>
          <w:color w:val="000000"/>
          <w:shd w:val="clear" w:color="auto" w:fill="FFFFFF"/>
        </w:rPr>
        <w:t>liczba punktów ECTS, którą student musi uzyskać w ramach zajęć z dziedziny nauk humanistycznych lub nauk społecznych, w przypadku kierunków studiów przyporządkowanych do dyscyplin w ramach dziedzin innych niż nauki humanistyczne lub nauki społeczne:</w:t>
      </w:r>
      <w:r w:rsidR="009A4CE7">
        <w:rPr>
          <w:rFonts w:asciiTheme="minorHAnsi" w:hAnsiTheme="minorHAnsi"/>
          <w:color w:val="000000"/>
          <w:shd w:val="clear" w:color="auto" w:fill="FFFFFF"/>
        </w:rPr>
        <w:t xml:space="preserve"> kierunek studió</w:t>
      </w:r>
      <w:r w:rsidR="009A4CE7" w:rsidRPr="00FA516F">
        <w:rPr>
          <w:rFonts w:asciiTheme="minorHAnsi" w:hAnsiTheme="minorHAnsi"/>
          <w:color w:val="000000"/>
          <w:shd w:val="clear" w:color="auto" w:fill="FFFFFF"/>
        </w:rPr>
        <w:t>w Inwestycje i n</w:t>
      </w:r>
      <w:r w:rsidRPr="00FA516F">
        <w:rPr>
          <w:rFonts w:asciiTheme="minorHAnsi" w:hAnsiTheme="minorHAnsi"/>
          <w:color w:val="000000"/>
          <w:shd w:val="clear" w:color="auto" w:fill="FFFFFF"/>
        </w:rPr>
        <w:t xml:space="preserve">ieruchomości </w:t>
      </w:r>
      <w:r w:rsidRPr="009A4CE7">
        <w:rPr>
          <w:rFonts w:asciiTheme="minorHAnsi" w:hAnsiTheme="minorHAnsi"/>
          <w:color w:val="000000"/>
          <w:shd w:val="clear" w:color="auto" w:fill="FFFFFF"/>
        </w:rPr>
        <w:t>przyporządkowany jest</w:t>
      </w:r>
      <w:r w:rsidR="002A5123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9A4CE7">
        <w:rPr>
          <w:rFonts w:asciiTheme="minorHAnsi" w:hAnsiTheme="minorHAnsi"/>
          <w:color w:val="000000"/>
          <w:shd w:val="clear" w:color="auto" w:fill="FFFFFF"/>
        </w:rPr>
        <w:t>wyłącznie do dyscyplin w ramach dziedziny nauk społecznych.</w:t>
      </w:r>
    </w:p>
    <w:p w:rsidR="00F30092" w:rsidRDefault="00F30092" w:rsidP="00F30092">
      <w:pPr>
        <w:widowControl w:val="0"/>
        <w:suppressAutoHyphens/>
        <w:spacing w:after="0"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F30092" w:rsidRPr="009A4CE7" w:rsidRDefault="00F30092" w:rsidP="00F30092">
      <w:pPr>
        <w:widowControl w:val="0"/>
        <w:suppressAutoHyphens/>
        <w:spacing w:after="0"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5A7506" w:rsidRDefault="005A7506" w:rsidP="00354479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9A4CE7">
        <w:rPr>
          <w:rFonts w:asciiTheme="minorHAnsi" w:hAnsiTheme="minorHAnsi" w:cs="Times New Roman"/>
          <w:b/>
          <w:bCs/>
        </w:rPr>
        <w:lastRenderedPageBreak/>
        <w:t>18</w:t>
      </w:r>
      <w:r w:rsidR="00354479">
        <w:rPr>
          <w:rFonts w:asciiTheme="minorHAnsi" w:hAnsiTheme="minorHAnsi" w:cs="Times New Roman"/>
          <w:b/>
          <w:bCs/>
        </w:rPr>
        <w:t>a</w:t>
      </w:r>
      <w:r w:rsidRPr="009A4CE7">
        <w:rPr>
          <w:rFonts w:asciiTheme="minorHAnsi" w:hAnsiTheme="minorHAnsi" w:cs="Times New Roman"/>
          <w:b/>
          <w:bCs/>
        </w:rPr>
        <w:t>. Opis procesu prowadzącego do uzyskania efektów uczenia się</w:t>
      </w:r>
    </w:p>
    <w:p w:rsidR="00354479" w:rsidRPr="009A4CE7" w:rsidRDefault="00354479" w:rsidP="00354479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:rsidR="000F79C4" w:rsidRPr="009A4CE7" w:rsidRDefault="000F79C4" w:rsidP="00354479">
      <w:pPr>
        <w:pStyle w:val="Teksttreci0"/>
        <w:shd w:val="clear" w:color="auto" w:fill="auto"/>
        <w:spacing w:before="0" w:line="360" w:lineRule="auto"/>
        <w:ind w:right="23" w:firstLine="426"/>
        <w:rPr>
          <w:rFonts w:asciiTheme="minorHAnsi" w:hAnsiTheme="minorHAnsi" w:cs="Times New Roman"/>
        </w:rPr>
      </w:pPr>
      <w:r w:rsidRPr="009A4CE7">
        <w:rPr>
          <w:rFonts w:asciiTheme="minorHAnsi" w:hAnsiTheme="minorHAnsi" w:cs="Times New Roman"/>
        </w:rPr>
        <w:t xml:space="preserve">Opis poszczególnych przedmiotów uwzględnionych w planach studiów na kierunku </w:t>
      </w:r>
      <w:r w:rsidR="00314209" w:rsidRPr="00314209">
        <w:rPr>
          <w:rFonts w:asciiTheme="minorHAnsi" w:hAnsiTheme="minorHAnsi"/>
          <w:iCs/>
        </w:rPr>
        <w:t>Inwestycje i</w:t>
      </w:r>
      <w:r w:rsidR="00733961">
        <w:rPr>
          <w:rFonts w:asciiTheme="minorHAnsi" w:hAnsiTheme="minorHAnsi"/>
          <w:iCs/>
        </w:rPr>
        <w:t> </w:t>
      </w:r>
      <w:r w:rsidR="00314209" w:rsidRPr="00314209">
        <w:rPr>
          <w:rFonts w:asciiTheme="minorHAnsi" w:hAnsiTheme="minorHAnsi"/>
          <w:iCs/>
        </w:rPr>
        <w:t xml:space="preserve">nieruchomości </w:t>
      </w:r>
      <w:r w:rsidRPr="009A4CE7">
        <w:rPr>
          <w:rFonts w:asciiTheme="minorHAnsi" w:hAnsiTheme="minorHAnsi" w:cs="Times New Roman"/>
        </w:rPr>
        <w:t>zgodny z wymogami obowiązującymi w tym zakresie w Uniwersytecie Łódzkim zawarty jest w sylabusach.</w:t>
      </w:r>
    </w:p>
    <w:p w:rsidR="001A4850" w:rsidRDefault="000F79C4" w:rsidP="004A44ED">
      <w:pPr>
        <w:pStyle w:val="Teksttreci0"/>
        <w:shd w:val="clear" w:color="auto" w:fill="auto"/>
        <w:spacing w:before="0" w:line="360" w:lineRule="auto"/>
        <w:ind w:right="23" w:firstLine="426"/>
        <w:rPr>
          <w:rFonts w:asciiTheme="minorHAnsi" w:hAnsiTheme="minorHAnsi" w:cs="Times New Roman"/>
        </w:rPr>
      </w:pPr>
      <w:r w:rsidRPr="009A4CE7">
        <w:rPr>
          <w:rFonts w:asciiTheme="minorHAnsi" w:hAnsiTheme="minorHAnsi" w:cs="Times New Roman"/>
        </w:rPr>
        <w:t xml:space="preserve">Sylabus zawiera szczegółowe informacje dotyczące liczby godzin zajęć z uwzględnieniem form kształcenia, liczby punktów </w:t>
      </w:r>
      <w:r w:rsidRPr="009A4CE7">
        <w:rPr>
          <w:rStyle w:val="Teksttreci18"/>
          <w:rFonts w:asciiTheme="minorHAnsi" w:hAnsiTheme="minorHAnsi" w:cs="Times New Roman"/>
        </w:rPr>
        <w:t>ECTS,</w:t>
      </w:r>
      <w:r w:rsidRPr="009A4CE7">
        <w:rPr>
          <w:rFonts w:asciiTheme="minorHAnsi" w:hAnsiTheme="minorHAnsi" w:cs="Times New Roman"/>
        </w:rPr>
        <w:t xml:space="preserve"> opisu efektów uczenia (wiedza, umiejętności, kompetencje społeczne), treści programowych oraz sposobu weryfikacji efektów uczenia. </w:t>
      </w:r>
      <w:bookmarkStart w:id="2" w:name="bookmark57"/>
      <w:r w:rsidRPr="009A4CE7">
        <w:rPr>
          <w:rFonts w:asciiTheme="minorHAnsi" w:hAnsiTheme="minorHAnsi" w:cs="Times New Roman"/>
        </w:rPr>
        <w:t xml:space="preserve">Opisy poszczególnych przedmiotów będą dostępne w </w:t>
      </w:r>
      <w:proofErr w:type="spellStart"/>
      <w:r w:rsidRPr="009A4CE7">
        <w:rPr>
          <w:rFonts w:asciiTheme="minorHAnsi" w:hAnsiTheme="minorHAnsi" w:cs="Times New Roman"/>
        </w:rPr>
        <w:t>USOSweb</w:t>
      </w:r>
      <w:proofErr w:type="spellEnd"/>
      <w:r w:rsidRPr="009A4CE7">
        <w:rPr>
          <w:rFonts w:asciiTheme="minorHAnsi" w:hAnsiTheme="minorHAnsi" w:cs="Times New Roman"/>
        </w:rPr>
        <w:t xml:space="preserve"> przed rozpoczęciem zajęć, zgodnie z </w:t>
      </w:r>
      <w:r w:rsidR="00402E6B">
        <w:rPr>
          <w:rFonts w:asciiTheme="minorHAnsi" w:hAnsiTheme="minorHAnsi" w:cs="Times New Roman"/>
        </w:rPr>
        <w:t>z</w:t>
      </w:r>
      <w:r w:rsidRPr="009A4CE7">
        <w:rPr>
          <w:rFonts w:asciiTheme="minorHAnsi" w:hAnsiTheme="minorHAnsi" w:cs="Times New Roman"/>
        </w:rPr>
        <w:t>arządzeniem Rektora</w:t>
      </w:r>
      <w:r w:rsidR="00733961">
        <w:rPr>
          <w:rFonts w:asciiTheme="minorHAnsi" w:hAnsiTheme="minorHAnsi" w:cs="Times New Roman"/>
        </w:rPr>
        <w:t> </w:t>
      </w:r>
      <w:r w:rsidRPr="009A4CE7">
        <w:rPr>
          <w:rFonts w:asciiTheme="minorHAnsi" w:hAnsiTheme="minorHAnsi" w:cs="Times New Roman"/>
        </w:rPr>
        <w:t>UŁ nr 11 z dn</w:t>
      </w:r>
      <w:r w:rsidR="00733961">
        <w:rPr>
          <w:rFonts w:asciiTheme="minorHAnsi" w:hAnsiTheme="minorHAnsi" w:cs="Times New Roman"/>
        </w:rPr>
        <w:t>ia</w:t>
      </w:r>
      <w:r w:rsidRPr="009A4CE7">
        <w:rPr>
          <w:rFonts w:asciiTheme="minorHAnsi" w:hAnsiTheme="minorHAnsi" w:cs="Times New Roman"/>
        </w:rPr>
        <w:t xml:space="preserve"> 14.11.2013 r</w:t>
      </w:r>
      <w:bookmarkEnd w:id="2"/>
      <w:r w:rsidRPr="009A4CE7">
        <w:rPr>
          <w:rFonts w:asciiTheme="minorHAnsi" w:hAnsiTheme="minorHAnsi" w:cs="Times New Roman"/>
        </w:rPr>
        <w:t>.</w:t>
      </w:r>
    </w:p>
    <w:p w:rsidR="004A44ED" w:rsidRDefault="004A44ED" w:rsidP="004A44ED">
      <w:pPr>
        <w:pStyle w:val="Teksttreci0"/>
        <w:shd w:val="clear" w:color="auto" w:fill="auto"/>
        <w:spacing w:before="0" w:line="360" w:lineRule="auto"/>
        <w:ind w:right="23" w:firstLine="426"/>
        <w:rPr>
          <w:rFonts w:asciiTheme="minorHAnsi" w:hAnsiTheme="minorHAnsi" w:cs="Times New Roman"/>
        </w:rPr>
      </w:pPr>
    </w:p>
    <w:p w:rsidR="004A44ED" w:rsidRPr="004A44ED" w:rsidRDefault="004A44ED" w:rsidP="004A44ED">
      <w:pPr>
        <w:pStyle w:val="Teksttreci0"/>
        <w:shd w:val="clear" w:color="auto" w:fill="auto"/>
        <w:spacing w:before="0" w:line="360" w:lineRule="auto"/>
        <w:ind w:right="23" w:firstLine="426"/>
        <w:rPr>
          <w:rFonts w:asciiTheme="minorHAnsi" w:hAnsiTheme="minorHAnsi" w:cs="Times New Roman"/>
        </w:rPr>
        <w:sectPr w:rsidR="004A44ED" w:rsidRPr="004A44ED" w:rsidSect="0054247B">
          <w:footerReference w:type="default" r:id="rId9"/>
          <w:pgSz w:w="11906" w:h="16838"/>
          <w:pgMar w:top="1418" w:right="1258" w:bottom="1418" w:left="1418" w:header="709" w:footer="709" w:gutter="0"/>
          <w:cols w:space="708"/>
          <w:docGrid w:linePitch="360"/>
        </w:sectPr>
      </w:pPr>
    </w:p>
    <w:p w:rsidR="00BC1CF6" w:rsidRPr="009A4CE7" w:rsidRDefault="00BC1CF6" w:rsidP="00354479">
      <w:pPr>
        <w:spacing w:after="0"/>
        <w:ind w:left="426" w:hanging="426"/>
        <w:rPr>
          <w:rFonts w:asciiTheme="minorHAnsi" w:hAnsiTheme="minorHAnsi" w:cs="Times New Roman"/>
          <w:b/>
          <w:bCs/>
        </w:rPr>
      </w:pPr>
      <w:r w:rsidRPr="009A4CE7">
        <w:rPr>
          <w:rFonts w:asciiTheme="minorHAnsi" w:hAnsiTheme="minorHAnsi" w:cs="Times New Roman"/>
          <w:b/>
          <w:bCs/>
        </w:rPr>
        <w:lastRenderedPageBreak/>
        <w:t>18b.</w:t>
      </w:r>
      <w:r w:rsidR="00354479">
        <w:rPr>
          <w:rFonts w:asciiTheme="minorHAnsi" w:hAnsiTheme="minorHAnsi" w:cs="Times New Roman"/>
          <w:b/>
          <w:bCs/>
        </w:rPr>
        <w:tab/>
      </w:r>
      <w:r w:rsidRPr="009A4CE7">
        <w:rPr>
          <w:rFonts w:asciiTheme="minorHAnsi" w:hAnsiTheme="minorHAnsi" w:cs="Times New Roman"/>
          <w:b/>
          <w:bCs/>
        </w:rPr>
        <w:t>Tabela określająca relacje między efektami kierunkowymi a efektami uczenia zdefiniowanymi dla poszczególnych przedmiotów lub modułów procesu kształcenia</w:t>
      </w:r>
    </w:p>
    <w:p w:rsidR="00BC1CF6" w:rsidRPr="009A4CE7" w:rsidRDefault="00BC1CF6" w:rsidP="00BC1CF6">
      <w:pPr>
        <w:spacing w:after="0"/>
        <w:rPr>
          <w:rFonts w:asciiTheme="minorHAnsi" w:hAnsiTheme="minorHAnsi" w:cs="Times New Roman"/>
          <w:b/>
          <w:bCs/>
        </w:rPr>
      </w:pPr>
    </w:p>
    <w:p w:rsidR="00BC1CF6" w:rsidRPr="009A4CE7" w:rsidRDefault="00BC1CF6" w:rsidP="00354479">
      <w:pPr>
        <w:ind w:firstLine="426"/>
        <w:jc w:val="both"/>
        <w:rPr>
          <w:rFonts w:asciiTheme="minorHAnsi" w:hAnsiTheme="minorHAnsi" w:cs="Times New Roman"/>
          <w:bCs/>
        </w:rPr>
      </w:pPr>
      <w:r w:rsidRPr="009A4CE7">
        <w:rPr>
          <w:rFonts w:asciiTheme="minorHAnsi" w:hAnsiTheme="minorHAnsi" w:cs="Times New Roman"/>
          <w:bCs/>
        </w:rPr>
        <w:t xml:space="preserve">Sprawdzenie relacji między efektami uczenia sformułowanymi dla całego programu studiów i efektami uczenia zdefiniowanymi dla jego jednostek strukturalnych przedmiotów/modułów </w:t>
      </w:r>
      <w:r w:rsidR="002A5123">
        <w:rPr>
          <w:rFonts w:asciiTheme="minorHAnsi" w:hAnsiTheme="minorHAnsi" w:cs="Times New Roman"/>
          <w:bCs/>
        </w:rPr>
        <w:t>–</w:t>
      </w:r>
      <w:r w:rsidRPr="009A4CE7">
        <w:rPr>
          <w:rFonts w:asciiTheme="minorHAnsi" w:hAnsiTheme="minorHAnsi" w:cs="Times New Roman"/>
          <w:bCs/>
        </w:rPr>
        <w:t xml:space="preserve"> Macierz kompetencji.</w:t>
      </w:r>
    </w:p>
    <w:p w:rsidR="00A469FF" w:rsidRPr="006A187D" w:rsidRDefault="00A469FF" w:rsidP="00760D9A">
      <w:pPr>
        <w:jc w:val="both"/>
        <w:rPr>
          <w:rFonts w:asciiTheme="minorHAnsi" w:hAnsiTheme="minorHAnsi" w:cs="Times New Roman"/>
          <w:bCs/>
          <w:sz w:val="24"/>
          <w:szCs w:val="24"/>
        </w:rPr>
      </w:pPr>
    </w:p>
    <w:tbl>
      <w:tblPr>
        <w:tblW w:w="1536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7"/>
        <w:gridCol w:w="597"/>
        <w:gridCol w:w="597"/>
        <w:gridCol w:w="597"/>
        <w:gridCol w:w="597"/>
        <w:gridCol w:w="597"/>
        <w:gridCol w:w="610"/>
        <w:gridCol w:w="610"/>
        <w:gridCol w:w="610"/>
        <w:gridCol w:w="610"/>
        <w:gridCol w:w="610"/>
        <w:gridCol w:w="610"/>
        <w:gridCol w:w="610"/>
      </w:tblGrid>
      <w:tr w:rsidR="001A4850" w:rsidRPr="006A187D">
        <w:trPr>
          <w:trHeight w:val="315"/>
          <w:jc w:val="center"/>
        </w:trPr>
        <w:tc>
          <w:tcPr>
            <w:tcW w:w="241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Czcionka tekstu podstawowego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Czcionka tekstu podstawowego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4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KOMPETENCJE SPOŁECZNE</w:t>
            </w:r>
          </w:p>
        </w:tc>
      </w:tr>
      <w:tr w:rsidR="001A4850" w:rsidRPr="006A187D">
        <w:trPr>
          <w:trHeight w:val="75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K07</w:t>
            </w:r>
          </w:p>
        </w:tc>
      </w:tr>
      <w:tr w:rsidR="001A4850" w:rsidRPr="006A187D">
        <w:trPr>
          <w:trHeight w:val="315"/>
          <w:jc w:val="center"/>
        </w:trPr>
        <w:tc>
          <w:tcPr>
            <w:tcW w:w="1536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right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A4850" w:rsidRPr="006A187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Główne nurty ekonomii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Polityka regionalna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Modele rynków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533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Nurty w wycenie nieruchomości na świecie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541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Cykliczność rozwoju rynków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421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Zarządzanie procesem inwestycyjnym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1A4850" w:rsidRPr="006A187D">
        <w:trPr>
          <w:trHeight w:val="531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Otoczenie gospodarcze rynku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411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Funkcjonowanie wybranych rynków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1A4850" w:rsidRPr="006A187D">
        <w:trPr>
          <w:trHeight w:val="54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Techniki i metody finansowania inwestycji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1A4850" w:rsidRPr="006A187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Polityka mieszkaniowa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Analizy ilościowe na rynkach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1A4850" w:rsidRPr="006A187D">
        <w:trPr>
          <w:trHeight w:val="54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Analiza rynków nieruchomości </w:t>
            </w:r>
            <w:r w:rsidR="00B9178E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br/>
            </w: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dla potrzeb wyceny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1A4850" w:rsidRPr="006A187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lastRenderedPageBreak/>
              <w:t>Podatki i opłaty od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Finansowanie rynku nieruchomości ze środków publicznych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523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Działalność deweloperska na rynku mieszkaniowym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1A4850" w:rsidRPr="006A187D">
        <w:trPr>
          <w:trHeight w:val="41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Praktyczne aspekty doradztwa </w:t>
            </w:r>
            <w:r w:rsidR="00B9178E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br/>
            </w: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na rynku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1A4850" w:rsidRPr="006A187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Marketing na rynku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51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Behawioralne aspekty rynku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41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 w:rsidP="006603A1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Finansowanie nieruchomości w</w:t>
            </w:r>
            <w:r w:rsidR="006603A1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praktyce </w:t>
            </w:r>
            <w:r w:rsidR="002A5123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–</w:t>
            </w: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case</w:t>
            </w:r>
            <w:proofErr w:type="spellEnd"/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study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1A4850" w:rsidRPr="006A187D">
        <w:trPr>
          <w:trHeight w:val="31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Lokalne strategie mieszkaniowe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51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Zielone inwestycje na rynku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Zajęcia kierunkowe do wyboru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52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Wykłady do wyboru w języku obcym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1A4850" w:rsidRPr="006A187D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Seminarium magisterskie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1A4850" w:rsidRPr="006A187D">
        <w:trPr>
          <w:trHeight w:val="53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Przygotowanie i obrona pracy magisterskiej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850" w:rsidRPr="006A187D" w:rsidRDefault="001A485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6A187D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</w:tbl>
    <w:p w:rsidR="001A4850" w:rsidRPr="006A187D" w:rsidRDefault="001A4850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:rsidR="001A4850" w:rsidRPr="006A187D" w:rsidRDefault="001A4850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:rsidR="001A4850" w:rsidRPr="006A187D" w:rsidRDefault="001A4850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  <w:sectPr w:rsidR="001A4850" w:rsidRPr="006A187D" w:rsidSect="0054247B">
          <w:pgSz w:w="16838" w:h="11906" w:orient="landscape"/>
          <w:pgMar w:top="1258" w:right="1418" w:bottom="1418" w:left="1418" w:header="709" w:footer="709" w:gutter="0"/>
          <w:cols w:space="708"/>
          <w:docGrid w:linePitch="360"/>
        </w:sectPr>
      </w:pPr>
    </w:p>
    <w:p w:rsidR="00BC1CF6" w:rsidRDefault="00BC1CF6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  <w:r w:rsidRPr="009A4CE7">
        <w:rPr>
          <w:rFonts w:asciiTheme="minorHAnsi" w:hAnsiTheme="minorHAnsi" w:cs="Times New Roman"/>
          <w:b/>
          <w:bCs/>
        </w:rPr>
        <w:lastRenderedPageBreak/>
        <w:t>18c. Określenie wymiaru, zasad i formy odbywania praktyk zawodowych</w:t>
      </w:r>
    </w:p>
    <w:p w:rsidR="00354479" w:rsidRDefault="00354479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</w:p>
    <w:p w:rsidR="009A4CE7" w:rsidRDefault="009A4CE7" w:rsidP="00354479">
      <w:pPr>
        <w:spacing w:after="0" w:line="360" w:lineRule="auto"/>
        <w:ind w:firstLine="426"/>
        <w:jc w:val="both"/>
        <w:rPr>
          <w:rFonts w:asciiTheme="minorHAnsi" w:hAnsiTheme="minorHAnsi" w:cs="Times New Roman"/>
          <w:bCs/>
        </w:rPr>
      </w:pPr>
      <w:r w:rsidRPr="009A4CE7">
        <w:rPr>
          <w:rFonts w:asciiTheme="minorHAnsi" w:hAnsiTheme="minorHAnsi" w:cs="Times New Roman"/>
          <w:bCs/>
        </w:rPr>
        <w:t xml:space="preserve">W programie studiów II stopnia na kierunku </w:t>
      </w:r>
      <w:r w:rsidRPr="00733961">
        <w:rPr>
          <w:rFonts w:asciiTheme="minorHAnsi" w:hAnsiTheme="minorHAnsi" w:cs="Times New Roman"/>
          <w:bCs/>
        </w:rPr>
        <w:t>Inwestycje i nieruchomości</w:t>
      </w:r>
      <w:r w:rsidRPr="009A4CE7">
        <w:rPr>
          <w:rFonts w:asciiTheme="minorHAnsi" w:hAnsiTheme="minorHAnsi" w:cs="Times New Roman"/>
          <w:bCs/>
        </w:rPr>
        <w:t xml:space="preserve"> nie przewiduje się studenckich praktyk zawodowych</w:t>
      </w:r>
      <w:r>
        <w:rPr>
          <w:rFonts w:asciiTheme="minorHAnsi" w:hAnsiTheme="minorHAnsi" w:cs="Times New Roman"/>
          <w:bCs/>
        </w:rPr>
        <w:t>.</w:t>
      </w:r>
    </w:p>
    <w:p w:rsidR="00354479" w:rsidRPr="009A4CE7" w:rsidRDefault="00354479" w:rsidP="00354479">
      <w:pPr>
        <w:spacing w:after="0" w:line="360" w:lineRule="auto"/>
        <w:ind w:firstLine="426"/>
        <w:jc w:val="both"/>
        <w:rPr>
          <w:rFonts w:asciiTheme="minorHAnsi" w:hAnsiTheme="minorHAnsi" w:cs="Times New Roman"/>
          <w:bCs/>
        </w:rPr>
      </w:pPr>
    </w:p>
    <w:p w:rsidR="00BC1CF6" w:rsidRDefault="00BC1CF6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  <w:r w:rsidRPr="009A4CE7">
        <w:rPr>
          <w:rFonts w:asciiTheme="minorHAnsi" w:hAnsiTheme="minorHAnsi" w:cs="Times New Roman"/>
          <w:b/>
          <w:bCs/>
        </w:rPr>
        <w:t>18d. Wskazanie zajęć zapewniających studentom udział w badaniach na studiach II stopnia</w:t>
      </w:r>
    </w:p>
    <w:p w:rsidR="00354479" w:rsidRPr="009A4CE7" w:rsidRDefault="00354479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</w:p>
    <w:p w:rsidR="00BC1CF6" w:rsidRDefault="00C27081" w:rsidP="00354479">
      <w:pPr>
        <w:spacing w:after="0" w:line="360" w:lineRule="auto"/>
        <w:ind w:firstLine="426"/>
        <w:jc w:val="both"/>
        <w:rPr>
          <w:rFonts w:asciiTheme="minorHAnsi" w:hAnsiTheme="minorHAnsi" w:cs="Times New Roman"/>
          <w:bCs/>
        </w:rPr>
      </w:pPr>
      <w:r w:rsidRPr="009A4CE7">
        <w:rPr>
          <w:rFonts w:asciiTheme="minorHAnsi" w:hAnsiTheme="minorHAnsi" w:cs="Times New Roman"/>
          <w:bCs/>
        </w:rPr>
        <w:t>K</w:t>
      </w:r>
      <w:r w:rsidR="00BC1CF6" w:rsidRPr="009A4CE7">
        <w:rPr>
          <w:rFonts w:asciiTheme="minorHAnsi" w:hAnsiTheme="minorHAnsi" w:cs="Times New Roman"/>
          <w:bCs/>
        </w:rPr>
        <w:t>ierun</w:t>
      </w:r>
      <w:r w:rsidRPr="009A4CE7">
        <w:rPr>
          <w:rFonts w:asciiTheme="minorHAnsi" w:hAnsiTheme="minorHAnsi" w:cs="Times New Roman"/>
          <w:bCs/>
        </w:rPr>
        <w:t>ek</w:t>
      </w:r>
      <w:r w:rsidR="00BC1CF6" w:rsidRPr="009A4CE7">
        <w:rPr>
          <w:rFonts w:asciiTheme="minorHAnsi" w:hAnsiTheme="minorHAnsi" w:cs="Times New Roman"/>
          <w:bCs/>
        </w:rPr>
        <w:t xml:space="preserve"> </w:t>
      </w:r>
      <w:r w:rsidR="00BC1CF6" w:rsidRPr="00733961">
        <w:rPr>
          <w:rFonts w:asciiTheme="minorHAnsi" w:hAnsiTheme="minorHAnsi" w:cs="Times New Roman"/>
          <w:bCs/>
        </w:rPr>
        <w:t xml:space="preserve">Inwestycje i </w:t>
      </w:r>
      <w:r w:rsidR="00354479" w:rsidRPr="00733961">
        <w:rPr>
          <w:rFonts w:asciiTheme="minorHAnsi" w:hAnsiTheme="minorHAnsi" w:cs="Times New Roman"/>
          <w:bCs/>
        </w:rPr>
        <w:t>n</w:t>
      </w:r>
      <w:r w:rsidR="00BC1CF6" w:rsidRPr="00733961">
        <w:rPr>
          <w:rFonts w:asciiTheme="minorHAnsi" w:hAnsiTheme="minorHAnsi" w:cs="Times New Roman"/>
          <w:bCs/>
        </w:rPr>
        <w:t>ieruchomości</w:t>
      </w:r>
      <w:r w:rsidR="00BC1CF6" w:rsidRPr="009A4CE7">
        <w:rPr>
          <w:rFonts w:asciiTheme="minorHAnsi" w:hAnsiTheme="minorHAnsi" w:cs="Times New Roman"/>
          <w:bCs/>
        </w:rPr>
        <w:t xml:space="preserve"> </w:t>
      </w:r>
      <w:r w:rsidRPr="009A4CE7">
        <w:rPr>
          <w:rFonts w:asciiTheme="minorHAnsi" w:hAnsiTheme="minorHAnsi" w:cs="Times New Roman"/>
          <w:bCs/>
        </w:rPr>
        <w:t xml:space="preserve">w </w:t>
      </w:r>
      <w:r w:rsidR="003A2A58" w:rsidRPr="009A4CE7">
        <w:rPr>
          <w:rFonts w:asciiTheme="minorHAnsi" w:hAnsiTheme="minorHAnsi" w:cs="Times New Roman"/>
          <w:bCs/>
        </w:rPr>
        <w:t>programie studiów</w:t>
      </w:r>
      <w:r w:rsidRPr="009A4CE7">
        <w:rPr>
          <w:rFonts w:asciiTheme="minorHAnsi" w:hAnsiTheme="minorHAnsi" w:cs="Times New Roman"/>
          <w:bCs/>
        </w:rPr>
        <w:t xml:space="preserve"> uwzględnia </w:t>
      </w:r>
      <w:r w:rsidR="003A2A58" w:rsidRPr="009A4CE7">
        <w:rPr>
          <w:rFonts w:asciiTheme="minorHAnsi" w:hAnsiTheme="minorHAnsi" w:cs="Times New Roman"/>
          <w:bCs/>
        </w:rPr>
        <w:t>przedmioty,</w:t>
      </w:r>
      <w:r w:rsidRPr="009A4CE7">
        <w:rPr>
          <w:rFonts w:asciiTheme="minorHAnsi" w:hAnsiTheme="minorHAnsi" w:cs="Times New Roman"/>
          <w:bCs/>
        </w:rPr>
        <w:t xml:space="preserve"> których istotnym elementem jest </w:t>
      </w:r>
      <w:r w:rsidR="00E90144" w:rsidRPr="009A4CE7">
        <w:rPr>
          <w:rFonts w:asciiTheme="minorHAnsi" w:hAnsiTheme="minorHAnsi" w:cs="Times New Roman"/>
          <w:bCs/>
        </w:rPr>
        <w:t>angażowanie</w:t>
      </w:r>
      <w:r w:rsidR="003A2A58" w:rsidRPr="009A4CE7">
        <w:rPr>
          <w:rFonts w:asciiTheme="minorHAnsi" w:hAnsiTheme="minorHAnsi" w:cs="Times New Roman"/>
          <w:bCs/>
        </w:rPr>
        <w:t xml:space="preserve"> studentów </w:t>
      </w:r>
      <w:r w:rsidR="00E90144" w:rsidRPr="009A4CE7">
        <w:rPr>
          <w:rFonts w:asciiTheme="minorHAnsi" w:hAnsiTheme="minorHAnsi" w:cs="Times New Roman"/>
          <w:bCs/>
        </w:rPr>
        <w:t>w</w:t>
      </w:r>
      <w:r w:rsidR="003A2A58" w:rsidRPr="009A4CE7">
        <w:rPr>
          <w:rFonts w:asciiTheme="minorHAnsi" w:hAnsiTheme="minorHAnsi" w:cs="Times New Roman"/>
          <w:bCs/>
        </w:rPr>
        <w:t xml:space="preserve"> samodzielne</w:t>
      </w:r>
      <w:r w:rsidR="00E90144" w:rsidRPr="009A4CE7">
        <w:rPr>
          <w:rFonts w:asciiTheme="minorHAnsi" w:hAnsiTheme="minorHAnsi" w:cs="Times New Roman"/>
          <w:bCs/>
        </w:rPr>
        <w:t xml:space="preserve"> przygotowanie</w:t>
      </w:r>
      <w:r w:rsidR="003A2A58" w:rsidRPr="009A4CE7">
        <w:rPr>
          <w:rFonts w:asciiTheme="minorHAnsi" w:hAnsiTheme="minorHAnsi" w:cs="Times New Roman"/>
          <w:bCs/>
        </w:rPr>
        <w:t xml:space="preserve"> pisemnych opracowań analitycznych oraz raportów</w:t>
      </w:r>
      <w:r w:rsidR="003F163B" w:rsidRPr="009A4CE7">
        <w:rPr>
          <w:rFonts w:asciiTheme="minorHAnsi" w:hAnsiTheme="minorHAnsi" w:cs="Times New Roman"/>
          <w:bCs/>
        </w:rPr>
        <w:t xml:space="preserve"> dotyczących wskazanej przez prowadzącego problematyki</w:t>
      </w:r>
      <w:r w:rsidR="00BC1CF6" w:rsidRPr="009A4CE7">
        <w:rPr>
          <w:rFonts w:asciiTheme="minorHAnsi" w:hAnsiTheme="minorHAnsi" w:cs="Times New Roman"/>
          <w:bCs/>
        </w:rPr>
        <w:t xml:space="preserve">. </w:t>
      </w:r>
      <w:r w:rsidR="003F163B" w:rsidRPr="009A4CE7">
        <w:rPr>
          <w:rFonts w:asciiTheme="minorHAnsi" w:hAnsiTheme="minorHAnsi" w:cs="Times New Roman"/>
          <w:bCs/>
        </w:rPr>
        <w:t>W</w:t>
      </w:r>
      <w:r w:rsidR="00733961">
        <w:rPr>
          <w:rFonts w:asciiTheme="minorHAnsi" w:hAnsiTheme="minorHAnsi" w:cs="Times New Roman"/>
          <w:bCs/>
        </w:rPr>
        <w:t> </w:t>
      </w:r>
      <w:r w:rsidR="003F163B" w:rsidRPr="009A4CE7">
        <w:rPr>
          <w:rFonts w:asciiTheme="minorHAnsi" w:hAnsiTheme="minorHAnsi" w:cs="Times New Roman"/>
          <w:bCs/>
        </w:rPr>
        <w:t>grupie</w:t>
      </w:r>
      <w:r w:rsidR="00BC1CF6" w:rsidRPr="009A4CE7">
        <w:rPr>
          <w:rFonts w:asciiTheme="minorHAnsi" w:hAnsiTheme="minorHAnsi" w:cs="Times New Roman"/>
          <w:bCs/>
        </w:rPr>
        <w:t xml:space="preserve"> </w:t>
      </w:r>
      <w:r w:rsidR="003F163B" w:rsidRPr="009A4CE7">
        <w:rPr>
          <w:rFonts w:asciiTheme="minorHAnsi" w:hAnsiTheme="minorHAnsi" w:cs="Times New Roman"/>
          <w:bCs/>
        </w:rPr>
        <w:t xml:space="preserve">takich </w:t>
      </w:r>
      <w:r w:rsidR="00BC1CF6" w:rsidRPr="009A4CE7">
        <w:rPr>
          <w:rFonts w:asciiTheme="minorHAnsi" w:hAnsiTheme="minorHAnsi" w:cs="Times New Roman"/>
          <w:bCs/>
        </w:rPr>
        <w:t xml:space="preserve">przedmiotów </w:t>
      </w:r>
      <w:r w:rsidR="003F163B" w:rsidRPr="009A4CE7">
        <w:rPr>
          <w:rFonts w:asciiTheme="minorHAnsi" w:hAnsiTheme="minorHAnsi" w:cs="Times New Roman"/>
          <w:bCs/>
        </w:rPr>
        <w:t xml:space="preserve">wymienić należy m.in.: </w:t>
      </w:r>
      <w:r w:rsidR="006603A1" w:rsidRPr="006603A1">
        <w:rPr>
          <w:rFonts w:asciiTheme="minorHAnsi" w:hAnsiTheme="minorHAnsi" w:cs="Times New Roman"/>
          <w:bCs/>
        </w:rPr>
        <w:t>F</w:t>
      </w:r>
      <w:r w:rsidR="003F163B" w:rsidRPr="006603A1">
        <w:rPr>
          <w:rFonts w:asciiTheme="minorHAnsi" w:hAnsiTheme="minorHAnsi" w:cs="Times New Roman"/>
          <w:bCs/>
        </w:rPr>
        <w:t>unkcjonowanie wybranych rynków nieruchomości</w:t>
      </w:r>
      <w:r w:rsidR="003F163B" w:rsidRPr="009A4CE7">
        <w:rPr>
          <w:rFonts w:asciiTheme="minorHAnsi" w:hAnsiTheme="minorHAnsi" w:cs="Times New Roman"/>
          <w:bCs/>
        </w:rPr>
        <w:t xml:space="preserve"> (studenci zobligowani są do przeprowadzenia analizy głównych uwarunkowań funkcjonowania wybranych lokalnych rynków nieruchomości) oraz </w:t>
      </w:r>
      <w:r w:rsidR="006603A1" w:rsidRPr="006603A1">
        <w:rPr>
          <w:rFonts w:asciiTheme="minorHAnsi" w:hAnsiTheme="minorHAnsi" w:cs="Times New Roman"/>
          <w:bCs/>
        </w:rPr>
        <w:t>L</w:t>
      </w:r>
      <w:r w:rsidR="003F163B" w:rsidRPr="006603A1">
        <w:rPr>
          <w:rFonts w:asciiTheme="minorHAnsi" w:hAnsiTheme="minorHAnsi" w:cs="Times New Roman"/>
          <w:bCs/>
        </w:rPr>
        <w:t>okalne strategie mieszkaniowe</w:t>
      </w:r>
      <w:r w:rsidR="003F163B" w:rsidRPr="009A4CE7">
        <w:rPr>
          <w:rFonts w:asciiTheme="minorHAnsi" w:hAnsiTheme="minorHAnsi" w:cs="Times New Roman"/>
          <w:bCs/>
        </w:rPr>
        <w:t xml:space="preserve"> (</w:t>
      </w:r>
      <w:r w:rsidR="005C0AB3" w:rsidRPr="009A4CE7">
        <w:rPr>
          <w:rFonts w:asciiTheme="minorHAnsi" w:hAnsiTheme="minorHAnsi" w:cs="Times New Roman"/>
          <w:bCs/>
        </w:rPr>
        <w:t>studenci przygotowują analizę porównawczą lokalnych strategii mieszkaniowych przyjętych we wskazanych gminach).</w:t>
      </w:r>
      <w:r w:rsidR="00305FC7" w:rsidRPr="009A4CE7">
        <w:rPr>
          <w:rFonts w:asciiTheme="minorHAnsi" w:hAnsiTheme="minorHAnsi" w:cs="Times New Roman"/>
          <w:bCs/>
        </w:rPr>
        <w:t xml:space="preserve"> </w:t>
      </w:r>
      <w:r w:rsidR="00BC1CF6" w:rsidRPr="009A4CE7">
        <w:rPr>
          <w:rFonts w:asciiTheme="minorHAnsi" w:hAnsiTheme="minorHAnsi" w:cs="Times New Roman"/>
          <w:bCs/>
        </w:rPr>
        <w:t xml:space="preserve">Ponadto </w:t>
      </w:r>
      <w:r w:rsidR="009A4CE7">
        <w:rPr>
          <w:rFonts w:asciiTheme="minorHAnsi" w:hAnsiTheme="minorHAnsi" w:cs="Times New Roman"/>
          <w:bCs/>
        </w:rPr>
        <w:t>w </w:t>
      </w:r>
      <w:r w:rsidR="00305FC7" w:rsidRPr="009A4CE7">
        <w:rPr>
          <w:rFonts w:asciiTheme="minorHAnsi" w:hAnsiTheme="minorHAnsi" w:cs="Times New Roman"/>
          <w:bCs/>
        </w:rPr>
        <w:t>ramach</w:t>
      </w:r>
      <w:r w:rsidR="00BC1CF6" w:rsidRPr="009A4CE7">
        <w:rPr>
          <w:rFonts w:asciiTheme="minorHAnsi" w:hAnsiTheme="minorHAnsi" w:cs="Times New Roman"/>
          <w:bCs/>
        </w:rPr>
        <w:t xml:space="preserve"> </w:t>
      </w:r>
      <w:r w:rsidR="00305FC7" w:rsidRPr="009A4CE7">
        <w:rPr>
          <w:rFonts w:asciiTheme="minorHAnsi" w:hAnsiTheme="minorHAnsi" w:cs="Times New Roman"/>
          <w:bCs/>
        </w:rPr>
        <w:t xml:space="preserve">3-semestralnego </w:t>
      </w:r>
      <w:r w:rsidR="00BC1CF6" w:rsidRPr="009A4CE7">
        <w:rPr>
          <w:rFonts w:asciiTheme="minorHAnsi" w:hAnsiTheme="minorHAnsi" w:cs="Times New Roman"/>
          <w:bCs/>
        </w:rPr>
        <w:t xml:space="preserve">seminarium </w:t>
      </w:r>
      <w:r w:rsidR="00305FC7" w:rsidRPr="009A4CE7">
        <w:rPr>
          <w:rFonts w:asciiTheme="minorHAnsi" w:hAnsiTheme="minorHAnsi" w:cs="Times New Roman"/>
          <w:bCs/>
        </w:rPr>
        <w:t>magisterskiego</w:t>
      </w:r>
      <w:r w:rsidR="00BC1CF6" w:rsidRPr="009A4CE7">
        <w:rPr>
          <w:rFonts w:asciiTheme="minorHAnsi" w:hAnsiTheme="minorHAnsi" w:cs="Times New Roman"/>
          <w:bCs/>
        </w:rPr>
        <w:t xml:space="preserve"> </w:t>
      </w:r>
      <w:r w:rsidR="00CF2B33" w:rsidRPr="009A4CE7">
        <w:rPr>
          <w:rFonts w:asciiTheme="minorHAnsi" w:hAnsiTheme="minorHAnsi" w:cs="Times New Roman"/>
          <w:bCs/>
        </w:rPr>
        <w:t xml:space="preserve">studenci pod </w:t>
      </w:r>
      <w:r w:rsidR="00E04FA9" w:rsidRPr="009A4CE7">
        <w:rPr>
          <w:rFonts w:asciiTheme="minorHAnsi" w:hAnsiTheme="minorHAnsi" w:cs="Times New Roman"/>
          <w:bCs/>
        </w:rPr>
        <w:t>opieką</w:t>
      </w:r>
      <w:r w:rsidR="00CF2B33" w:rsidRPr="009A4CE7">
        <w:rPr>
          <w:rFonts w:asciiTheme="minorHAnsi" w:hAnsiTheme="minorHAnsi" w:cs="Times New Roman"/>
          <w:bCs/>
        </w:rPr>
        <w:t xml:space="preserve"> promotora prowadzą badania dotyczące wybranej przez siebie tematyki</w:t>
      </w:r>
      <w:r w:rsidR="00BC1CF6" w:rsidRPr="009A4CE7">
        <w:rPr>
          <w:rFonts w:asciiTheme="minorHAnsi" w:hAnsiTheme="minorHAnsi" w:cs="Times New Roman"/>
          <w:bCs/>
        </w:rPr>
        <w:t xml:space="preserve">. </w:t>
      </w:r>
      <w:r w:rsidR="00FA79B4" w:rsidRPr="009A4CE7">
        <w:rPr>
          <w:rFonts w:asciiTheme="minorHAnsi" w:hAnsiTheme="minorHAnsi" w:cs="Times New Roman"/>
          <w:bCs/>
        </w:rPr>
        <w:t>Najlepsze prace magisterskie zgłaszane są również do postępowań konkursowych, które stwarzają szanse publikacji wyników badań zrealizowanych przez studentów.</w:t>
      </w:r>
    </w:p>
    <w:p w:rsidR="00354479" w:rsidRPr="009A4CE7" w:rsidRDefault="00354479" w:rsidP="00354479">
      <w:pPr>
        <w:spacing w:after="0" w:line="360" w:lineRule="auto"/>
        <w:ind w:firstLine="426"/>
        <w:jc w:val="both"/>
        <w:rPr>
          <w:rFonts w:asciiTheme="minorHAnsi" w:hAnsiTheme="minorHAnsi" w:cs="Times New Roman"/>
          <w:bCs/>
        </w:rPr>
      </w:pPr>
    </w:p>
    <w:p w:rsidR="00BC1CF6" w:rsidRDefault="00BC1CF6" w:rsidP="00354479">
      <w:pPr>
        <w:spacing w:after="0" w:line="360" w:lineRule="auto"/>
        <w:ind w:left="426" w:hanging="426"/>
        <w:rPr>
          <w:rFonts w:asciiTheme="minorHAnsi" w:hAnsiTheme="minorHAnsi" w:cs="Times New Roman"/>
          <w:b/>
          <w:bCs/>
        </w:rPr>
      </w:pPr>
      <w:r w:rsidRPr="009A4CE7">
        <w:rPr>
          <w:rFonts w:asciiTheme="minorHAnsi" w:hAnsiTheme="minorHAnsi" w:cs="Times New Roman"/>
          <w:b/>
          <w:bCs/>
        </w:rPr>
        <w:t>18e.</w:t>
      </w:r>
      <w:r w:rsidR="00354479">
        <w:rPr>
          <w:rFonts w:asciiTheme="minorHAnsi" w:hAnsiTheme="minorHAnsi" w:cs="Times New Roman"/>
          <w:b/>
          <w:bCs/>
        </w:rPr>
        <w:tab/>
      </w:r>
      <w:r w:rsidRPr="009A4CE7">
        <w:rPr>
          <w:rFonts w:asciiTheme="minorHAnsi" w:hAnsiTheme="minorHAnsi" w:cs="Times New Roman"/>
          <w:b/>
          <w:bCs/>
        </w:rPr>
        <w:t>Wykaz i wymiar szkoleń obowiązkowych, w tym szkolenia bhp oraz szkolenia z zakresu ochrony własności intelektualnej i prawa autorskiego</w:t>
      </w:r>
    </w:p>
    <w:p w:rsidR="00354479" w:rsidRPr="009A4CE7" w:rsidRDefault="00354479" w:rsidP="00354479">
      <w:pPr>
        <w:spacing w:after="0" w:line="360" w:lineRule="auto"/>
        <w:rPr>
          <w:rFonts w:asciiTheme="minorHAnsi" w:hAnsiTheme="minorHAnsi" w:cs="Times New Roman"/>
          <w:b/>
          <w:bCs/>
        </w:rPr>
      </w:pPr>
    </w:p>
    <w:p w:rsidR="00BC1CF6" w:rsidRPr="009A4CE7" w:rsidRDefault="00BC1CF6" w:rsidP="00354479">
      <w:pPr>
        <w:spacing w:after="0" w:line="360" w:lineRule="auto"/>
        <w:ind w:left="426"/>
        <w:rPr>
          <w:rFonts w:asciiTheme="minorHAnsi" w:hAnsiTheme="minorHAnsi"/>
        </w:rPr>
      </w:pPr>
      <w:r w:rsidRPr="009A4CE7">
        <w:rPr>
          <w:rFonts w:asciiTheme="minorHAnsi" w:hAnsiTheme="minorHAnsi"/>
        </w:rPr>
        <w:t>Student na I semestrze ma obowiązek odbyć następujące szkolenia:</w:t>
      </w:r>
    </w:p>
    <w:p w:rsidR="00BC1CF6" w:rsidRPr="009A4CE7" w:rsidRDefault="00BC1CF6" w:rsidP="00354479">
      <w:pPr>
        <w:widowControl w:val="0"/>
        <w:numPr>
          <w:ilvl w:val="0"/>
          <w:numId w:val="7"/>
        </w:numPr>
        <w:suppressAutoHyphens/>
        <w:spacing w:after="0" w:line="360" w:lineRule="auto"/>
        <w:ind w:hanging="294"/>
        <w:jc w:val="both"/>
        <w:rPr>
          <w:rFonts w:asciiTheme="minorHAnsi" w:eastAsia="Times New Roman" w:hAnsiTheme="minorHAnsi"/>
          <w:lang w:eastAsia="pl-PL"/>
        </w:rPr>
      </w:pPr>
      <w:r w:rsidRPr="009A4CE7">
        <w:rPr>
          <w:rFonts w:asciiTheme="minorHAnsi" w:eastAsia="Times New Roman" w:hAnsiTheme="minorHAnsi"/>
          <w:b/>
          <w:lang w:eastAsia="pl-PL"/>
        </w:rPr>
        <w:t>przysposobienie biblioteczne</w:t>
      </w:r>
      <w:r w:rsidRPr="009A4CE7">
        <w:rPr>
          <w:rFonts w:asciiTheme="minorHAnsi" w:eastAsia="Times New Roman" w:hAnsiTheme="minorHAnsi"/>
          <w:lang w:eastAsia="pl-PL"/>
        </w:rPr>
        <w:t xml:space="preserve"> </w:t>
      </w:r>
      <w:r w:rsidR="00354479">
        <w:rPr>
          <w:rFonts w:asciiTheme="minorHAnsi" w:eastAsia="Times New Roman" w:hAnsiTheme="minorHAnsi"/>
          <w:lang w:eastAsia="pl-PL"/>
        </w:rPr>
        <w:t>–</w:t>
      </w:r>
      <w:r w:rsidRPr="009A4CE7">
        <w:rPr>
          <w:rFonts w:asciiTheme="minorHAnsi" w:eastAsia="Times New Roman" w:hAnsiTheme="minorHAnsi"/>
          <w:lang w:eastAsia="pl-PL"/>
        </w:rPr>
        <w:t xml:space="preserve"> </w:t>
      </w:r>
      <w:r w:rsidR="00C37CE0">
        <w:rPr>
          <w:rFonts w:asciiTheme="minorHAnsi" w:eastAsia="Times New Roman" w:hAnsiTheme="minorHAnsi"/>
          <w:lang w:eastAsia="pl-PL"/>
        </w:rPr>
        <w:t>k</w:t>
      </w:r>
      <w:r w:rsidRPr="009A4CE7">
        <w:rPr>
          <w:rFonts w:asciiTheme="minorHAnsi" w:eastAsia="Times New Roman" w:hAnsiTheme="minorHAnsi"/>
          <w:lang w:eastAsia="pl-PL"/>
        </w:rPr>
        <w:t xml:space="preserve">urs internetowy </w:t>
      </w:r>
      <w:r w:rsidRPr="00733961">
        <w:rPr>
          <w:rFonts w:asciiTheme="minorHAnsi" w:eastAsia="Times New Roman" w:hAnsiTheme="minorHAnsi"/>
          <w:lang w:eastAsia="pl-PL"/>
        </w:rPr>
        <w:t>Przysposobienie biblioteczne</w:t>
      </w:r>
      <w:r w:rsidRPr="009A4CE7">
        <w:rPr>
          <w:rFonts w:asciiTheme="minorHAnsi" w:eastAsia="Times New Roman" w:hAnsiTheme="minorHAnsi"/>
          <w:lang w:eastAsia="pl-PL"/>
        </w:rPr>
        <w:t xml:space="preserve"> realizowany jest za pośrednictwem Uczelnianej Platformy Zdalnego Kształcenia e-Campus</w:t>
      </w:r>
      <w:r w:rsidR="009A4CE7">
        <w:rPr>
          <w:rFonts w:asciiTheme="minorHAnsi" w:eastAsia="Times New Roman" w:hAnsiTheme="minorHAnsi"/>
          <w:lang w:eastAsia="pl-PL"/>
        </w:rPr>
        <w:t>;</w:t>
      </w:r>
    </w:p>
    <w:p w:rsidR="00BC1CF6" w:rsidRPr="009A4CE7" w:rsidRDefault="00BC1CF6" w:rsidP="00354479">
      <w:pPr>
        <w:widowControl w:val="0"/>
        <w:numPr>
          <w:ilvl w:val="0"/>
          <w:numId w:val="7"/>
        </w:numPr>
        <w:suppressAutoHyphens/>
        <w:spacing w:after="0" w:line="360" w:lineRule="auto"/>
        <w:ind w:hanging="294"/>
        <w:jc w:val="both"/>
        <w:rPr>
          <w:rFonts w:asciiTheme="minorHAnsi" w:hAnsiTheme="minorHAnsi"/>
        </w:rPr>
      </w:pPr>
      <w:r w:rsidRPr="009A4CE7">
        <w:rPr>
          <w:rFonts w:asciiTheme="minorHAnsi" w:eastAsia="Times New Roman" w:hAnsiTheme="minorHAnsi"/>
          <w:b/>
          <w:lang w:eastAsia="pl-PL"/>
        </w:rPr>
        <w:t xml:space="preserve">szkolenie </w:t>
      </w:r>
      <w:r w:rsidR="00733961">
        <w:rPr>
          <w:rFonts w:asciiTheme="minorHAnsi" w:eastAsia="Times New Roman" w:hAnsiTheme="minorHAnsi"/>
          <w:b/>
          <w:lang w:eastAsia="pl-PL"/>
        </w:rPr>
        <w:t>bhp</w:t>
      </w:r>
      <w:r w:rsidRPr="009A4CE7">
        <w:rPr>
          <w:rFonts w:asciiTheme="minorHAnsi" w:eastAsia="Times New Roman" w:hAnsiTheme="minorHAnsi"/>
          <w:lang w:eastAsia="pl-PL"/>
        </w:rPr>
        <w:t xml:space="preserve"> </w:t>
      </w:r>
      <w:r w:rsidR="00354479">
        <w:rPr>
          <w:rFonts w:asciiTheme="minorHAnsi" w:eastAsia="Times New Roman" w:hAnsiTheme="minorHAnsi"/>
          <w:lang w:eastAsia="pl-PL"/>
        </w:rPr>
        <w:t>–</w:t>
      </w:r>
      <w:r w:rsidRPr="009A4CE7">
        <w:rPr>
          <w:rFonts w:asciiTheme="minorHAnsi" w:eastAsia="Times New Roman" w:hAnsiTheme="minorHAnsi"/>
          <w:lang w:eastAsia="pl-PL"/>
        </w:rPr>
        <w:t xml:space="preserve"> </w:t>
      </w:r>
      <w:r w:rsidR="00733961">
        <w:rPr>
          <w:rFonts w:asciiTheme="minorHAnsi" w:eastAsia="Times New Roman" w:hAnsiTheme="minorHAnsi"/>
          <w:lang w:eastAsia="pl-PL"/>
        </w:rPr>
        <w:t>s</w:t>
      </w:r>
      <w:r w:rsidRPr="009A4CE7">
        <w:rPr>
          <w:rFonts w:asciiTheme="minorHAnsi" w:eastAsia="Times New Roman" w:hAnsiTheme="minorHAnsi"/>
          <w:lang w:eastAsia="pl-PL"/>
        </w:rPr>
        <w:t xml:space="preserve">zkolenie </w:t>
      </w:r>
      <w:r w:rsidR="00733961">
        <w:rPr>
          <w:rFonts w:asciiTheme="minorHAnsi" w:eastAsia="Times New Roman" w:hAnsiTheme="minorHAnsi"/>
          <w:lang w:eastAsia="pl-PL"/>
        </w:rPr>
        <w:t>bhp</w:t>
      </w:r>
      <w:r w:rsidRPr="009A4CE7">
        <w:rPr>
          <w:rFonts w:asciiTheme="minorHAnsi" w:eastAsia="Times New Roman" w:hAnsiTheme="minorHAnsi"/>
          <w:lang w:eastAsia="pl-PL"/>
        </w:rPr>
        <w:t xml:space="preserve"> i jego zaliczenie przeprowadzan</w:t>
      </w:r>
      <w:r w:rsidR="009A4CE7">
        <w:rPr>
          <w:rFonts w:asciiTheme="minorHAnsi" w:eastAsia="Times New Roman" w:hAnsiTheme="minorHAnsi"/>
          <w:lang w:eastAsia="pl-PL"/>
        </w:rPr>
        <w:t>e jest z wykorzystaniem metod i </w:t>
      </w:r>
      <w:r w:rsidRPr="009A4CE7">
        <w:rPr>
          <w:rFonts w:asciiTheme="minorHAnsi" w:eastAsia="Times New Roman" w:hAnsiTheme="minorHAnsi"/>
          <w:lang w:eastAsia="pl-PL"/>
        </w:rPr>
        <w:t xml:space="preserve">technik kształcenia na odległość (on-line) na Uczelnianej Platformie Zdalnego Kształcenia </w:t>
      </w:r>
      <w:r w:rsidR="00354479">
        <w:rPr>
          <w:rFonts w:asciiTheme="minorHAnsi" w:eastAsia="Times New Roman" w:hAnsiTheme="minorHAnsi"/>
          <w:lang w:eastAsia="pl-PL"/>
        </w:rPr>
        <w:br/>
      </w:r>
      <w:r w:rsidRPr="009A4CE7">
        <w:rPr>
          <w:rFonts w:asciiTheme="minorHAnsi" w:eastAsia="Times New Roman" w:hAnsiTheme="minorHAnsi"/>
          <w:lang w:eastAsia="pl-PL"/>
        </w:rPr>
        <w:t>e-Campus</w:t>
      </w:r>
      <w:r w:rsidR="009A4CE7">
        <w:rPr>
          <w:rFonts w:asciiTheme="minorHAnsi" w:eastAsia="Times New Roman" w:hAnsiTheme="minorHAnsi"/>
          <w:lang w:eastAsia="pl-PL"/>
        </w:rPr>
        <w:t>;</w:t>
      </w:r>
    </w:p>
    <w:p w:rsidR="00BC1CF6" w:rsidRPr="009A4CE7" w:rsidRDefault="00733961" w:rsidP="00354479">
      <w:pPr>
        <w:widowControl w:val="0"/>
        <w:numPr>
          <w:ilvl w:val="0"/>
          <w:numId w:val="7"/>
        </w:numPr>
        <w:suppressAutoHyphens/>
        <w:spacing w:after="0" w:line="360" w:lineRule="auto"/>
        <w:ind w:hanging="294"/>
        <w:jc w:val="both"/>
        <w:rPr>
          <w:rFonts w:asciiTheme="minorHAnsi" w:hAnsiTheme="minorHAnsi" w:cs="Times New Roman"/>
        </w:rPr>
      </w:pPr>
      <w:r>
        <w:rPr>
          <w:rStyle w:val="Pogrubienie"/>
          <w:rFonts w:asciiTheme="minorHAnsi" w:hAnsiTheme="minorHAnsi" w:cs="Times New Roman"/>
        </w:rPr>
        <w:t>s</w:t>
      </w:r>
      <w:r w:rsidR="00BC1CF6" w:rsidRPr="009A4CE7">
        <w:rPr>
          <w:rStyle w:val="Pogrubienie"/>
          <w:rFonts w:asciiTheme="minorHAnsi" w:hAnsiTheme="minorHAnsi" w:cs="Times New Roman"/>
        </w:rPr>
        <w:t>zkolenie Prawo autorskie</w:t>
      </w:r>
      <w:r w:rsidR="00BC1CF6" w:rsidRPr="00354479">
        <w:rPr>
          <w:rStyle w:val="Pogrubienie"/>
          <w:rFonts w:asciiTheme="minorHAnsi" w:hAnsiTheme="minorHAnsi" w:cs="Times New Roman"/>
          <w:b w:val="0"/>
        </w:rPr>
        <w:t xml:space="preserve"> </w:t>
      </w:r>
      <w:r w:rsidR="00354479" w:rsidRPr="00354479">
        <w:rPr>
          <w:rStyle w:val="Pogrubienie"/>
          <w:rFonts w:asciiTheme="minorHAnsi" w:hAnsiTheme="minorHAnsi" w:cs="Times New Roman"/>
          <w:b w:val="0"/>
        </w:rPr>
        <w:t>–</w:t>
      </w:r>
      <w:r w:rsidR="00BC1CF6" w:rsidRPr="00354479">
        <w:rPr>
          <w:rStyle w:val="Pogrubienie"/>
          <w:rFonts w:asciiTheme="minorHAnsi" w:hAnsiTheme="minorHAnsi" w:cs="Times New Roman"/>
          <w:b w:val="0"/>
        </w:rPr>
        <w:t xml:space="preserve"> </w:t>
      </w:r>
      <w:r>
        <w:rPr>
          <w:rStyle w:val="Pogrubienie"/>
          <w:rFonts w:asciiTheme="minorHAnsi" w:hAnsiTheme="minorHAnsi" w:cs="Times New Roman"/>
          <w:b w:val="0"/>
        </w:rPr>
        <w:t>s</w:t>
      </w:r>
      <w:r w:rsidR="00BC1CF6" w:rsidRPr="009A4CE7">
        <w:rPr>
          <w:rStyle w:val="Pogrubienie"/>
          <w:rFonts w:asciiTheme="minorHAnsi" w:hAnsiTheme="minorHAnsi" w:cs="Times New Roman"/>
          <w:b w:val="0"/>
        </w:rPr>
        <w:t>zkolenie przeprowadzane jest z wykorzystaniem metod i technik kształcenia na odległość (on-line) na Uczelnianej Platformie Zdalnego Kształcenia e-Campus</w:t>
      </w:r>
      <w:r w:rsidR="009A4CE7">
        <w:rPr>
          <w:rStyle w:val="Pogrubienie"/>
          <w:rFonts w:asciiTheme="minorHAnsi" w:hAnsiTheme="minorHAnsi" w:cs="Times New Roman"/>
          <w:b w:val="0"/>
        </w:rPr>
        <w:t>.</w:t>
      </w:r>
    </w:p>
    <w:sectPr w:rsidR="00BC1CF6" w:rsidRPr="009A4CE7" w:rsidSect="001924CE">
      <w:pgSz w:w="11906" w:h="16838"/>
      <w:pgMar w:top="1418" w:right="12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A6" w:rsidRDefault="00992EA6" w:rsidP="001924CE">
      <w:pPr>
        <w:spacing w:after="0" w:line="240" w:lineRule="auto"/>
      </w:pPr>
      <w:r>
        <w:separator/>
      </w:r>
    </w:p>
  </w:endnote>
  <w:endnote w:type="continuationSeparator" w:id="0">
    <w:p w:rsidR="00992EA6" w:rsidRDefault="00992EA6" w:rsidP="001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850538"/>
      <w:docPartObj>
        <w:docPartGallery w:val="Page Numbers (Bottom of Page)"/>
        <w:docPartUnique/>
      </w:docPartObj>
    </w:sdtPr>
    <w:sdtEndPr/>
    <w:sdtContent>
      <w:p w:rsidR="002D5230" w:rsidRDefault="002D5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65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A6" w:rsidRDefault="00992EA6" w:rsidP="001924CE">
      <w:pPr>
        <w:spacing w:after="0" w:line="240" w:lineRule="auto"/>
      </w:pPr>
      <w:r>
        <w:separator/>
      </w:r>
    </w:p>
  </w:footnote>
  <w:footnote w:type="continuationSeparator" w:id="0">
    <w:p w:rsidR="00992EA6" w:rsidRDefault="00992EA6" w:rsidP="001924CE">
      <w:pPr>
        <w:spacing w:after="0" w:line="240" w:lineRule="auto"/>
      </w:pPr>
      <w:r>
        <w:continuationSeparator/>
      </w:r>
    </w:p>
  </w:footnote>
  <w:footnote w:id="1">
    <w:p w:rsidR="0091251D" w:rsidRPr="00D4307A" w:rsidRDefault="0091251D" w:rsidP="00314209">
      <w:pPr>
        <w:pStyle w:val="Tekstprzypisudolnego"/>
        <w:ind w:firstLine="426"/>
        <w:jc w:val="both"/>
        <w:rPr>
          <w:rFonts w:asciiTheme="minorHAnsi" w:hAnsiTheme="minorHAnsi"/>
          <w:sz w:val="18"/>
          <w:szCs w:val="18"/>
        </w:rPr>
      </w:pPr>
      <w:r w:rsidRPr="00D4307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4307A">
        <w:rPr>
          <w:rFonts w:asciiTheme="minorHAnsi" w:hAnsiTheme="minorHAnsi"/>
          <w:sz w:val="18"/>
          <w:szCs w:val="18"/>
        </w:rPr>
        <w:t xml:space="preserve"> E. Kucharska</w:t>
      </w:r>
      <w:r w:rsidR="000B7325" w:rsidRPr="00D4307A">
        <w:rPr>
          <w:rFonts w:asciiTheme="minorHAnsi" w:hAnsiTheme="minorHAnsi"/>
          <w:sz w:val="18"/>
          <w:szCs w:val="18"/>
        </w:rPr>
        <w:t>-</w:t>
      </w:r>
      <w:r w:rsidRPr="00D4307A">
        <w:rPr>
          <w:rFonts w:asciiTheme="minorHAnsi" w:hAnsiTheme="minorHAnsi"/>
          <w:sz w:val="18"/>
          <w:szCs w:val="18"/>
        </w:rPr>
        <w:t xml:space="preserve">Stasiak, </w:t>
      </w:r>
      <w:r w:rsidRPr="00D4307A">
        <w:rPr>
          <w:rFonts w:asciiTheme="minorHAnsi" w:hAnsiTheme="minorHAnsi"/>
          <w:i/>
          <w:sz w:val="18"/>
          <w:szCs w:val="18"/>
        </w:rPr>
        <w:t xml:space="preserve">Ekonomiczny </w:t>
      </w:r>
      <w:r w:rsidR="000B7325" w:rsidRPr="00D4307A">
        <w:rPr>
          <w:rFonts w:asciiTheme="minorHAnsi" w:hAnsiTheme="minorHAnsi"/>
          <w:i/>
          <w:sz w:val="18"/>
          <w:szCs w:val="18"/>
        </w:rPr>
        <w:t>w</w:t>
      </w:r>
      <w:r w:rsidRPr="00D4307A">
        <w:rPr>
          <w:rFonts w:asciiTheme="minorHAnsi" w:hAnsiTheme="minorHAnsi"/>
          <w:i/>
          <w:sz w:val="18"/>
          <w:szCs w:val="18"/>
        </w:rPr>
        <w:t xml:space="preserve">ymiar </w:t>
      </w:r>
      <w:r w:rsidR="000B7325" w:rsidRPr="00D4307A">
        <w:rPr>
          <w:rFonts w:asciiTheme="minorHAnsi" w:hAnsiTheme="minorHAnsi"/>
          <w:i/>
          <w:sz w:val="18"/>
          <w:szCs w:val="18"/>
        </w:rPr>
        <w:t>n</w:t>
      </w:r>
      <w:r w:rsidRPr="00D4307A">
        <w:rPr>
          <w:rFonts w:asciiTheme="minorHAnsi" w:hAnsiTheme="minorHAnsi"/>
          <w:i/>
          <w:sz w:val="18"/>
          <w:szCs w:val="18"/>
        </w:rPr>
        <w:t>ieruchomości</w:t>
      </w:r>
      <w:r w:rsidRPr="00D4307A">
        <w:rPr>
          <w:rFonts w:asciiTheme="minorHAnsi" w:hAnsiTheme="minorHAnsi"/>
          <w:sz w:val="18"/>
          <w:szCs w:val="18"/>
        </w:rPr>
        <w:t>, PWN, Warszawa 2016, s. 11.</w:t>
      </w:r>
    </w:p>
  </w:footnote>
  <w:footnote w:id="2">
    <w:p w:rsidR="0091251D" w:rsidRPr="00D4307A" w:rsidRDefault="0091251D" w:rsidP="00314209">
      <w:pPr>
        <w:pStyle w:val="Tekstprzypisudolnego"/>
        <w:ind w:firstLine="426"/>
        <w:jc w:val="both"/>
        <w:rPr>
          <w:rFonts w:asciiTheme="minorHAnsi" w:hAnsiTheme="minorHAnsi"/>
          <w:sz w:val="18"/>
          <w:szCs w:val="18"/>
        </w:rPr>
      </w:pPr>
      <w:r w:rsidRPr="00D4307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4307A">
        <w:rPr>
          <w:rFonts w:asciiTheme="minorHAnsi" w:hAnsiTheme="minorHAnsi"/>
          <w:sz w:val="18"/>
          <w:szCs w:val="18"/>
        </w:rPr>
        <w:t xml:space="preserve"> </w:t>
      </w:r>
      <w:r w:rsidR="000B7325" w:rsidRPr="00D4307A">
        <w:rPr>
          <w:rFonts w:asciiTheme="minorHAnsi" w:hAnsiTheme="minorHAnsi"/>
          <w:sz w:val="18"/>
          <w:szCs w:val="18"/>
        </w:rPr>
        <w:t>Tamże</w:t>
      </w:r>
      <w:r w:rsidRPr="00D4307A">
        <w:rPr>
          <w:rFonts w:asciiTheme="minorHAnsi" w:hAnsiTheme="minorHAnsi"/>
          <w:sz w:val="18"/>
          <w:szCs w:val="18"/>
        </w:rPr>
        <w:t>, s.</w:t>
      </w:r>
      <w:r w:rsidR="000B7325" w:rsidRPr="00D4307A">
        <w:rPr>
          <w:rFonts w:asciiTheme="minorHAnsi" w:hAnsiTheme="minorHAnsi"/>
          <w:sz w:val="18"/>
          <w:szCs w:val="18"/>
        </w:rPr>
        <w:t xml:space="preserve"> </w:t>
      </w:r>
      <w:r w:rsidRPr="00D4307A">
        <w:rPr>
          <w:rFonts w:asciiTheme="minorHAnsi" w:hAnsiTheme="minorHAnsi"/>
          <w:sz w:val="18"/>
          <w:szCs w:val="18"/>
        </w:rPr>
        <w:t>149</w:t>
      </w:r>
      <w:r w:rsidR="002A5123" w:rsidRPr="00D4307A">
        <w:rPr>
          <w:rFonts w:asciiTheme="minorHAnsi" w:hAnsiTheme="minorHAnsi"/>
          <w:sz w:val="18"/>
          <w:szCs w:val="18"/>
        </w:rPr>
        <w:t>–</w:t>
      </w:r>
      <w:r w:rsidRPr="00D4307A">
        <w:rPr>
          <w:rFonts w:asciiTheme="minorHAnsi" w:hAnsiTheme="minorHAnsi"/>
          <w:sz w:val="18"/>
          <w:szCs w:val="18"/>
        </w:rPr>
        <w:t>150.</w:t>
      </w:r>
    </w:p>
  </w:footnote>
  <w:footnote w:id="3">
    <w:p w:rsidR="0091251D" w:rsidRPr="00DB5F2B" w:rsidRDefault="0091251D" w:rsidP="00314209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  <w:szCs w:val="18"/>
        </w:rPr>
      </w:pPr>
      <w:r w:rsidRPr="00E0179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01791">
        <w:rPr>
          <w:rFonts w:asciiTheme="minorHAnsi" w:hAnsiTheme="minorHAnsi"/>
          <w:sz w:val="18"/>
          <w:szCs w:val="18"/>
        </w:rPr>
        <w:t xml:space="preserve"> </w:t>
      </w:r>
      <w:r w:rsidRPr="00E01791">
        <w:rPr>
          <w:rFonts w:asciiTheme="minorHAnsi" w:hAnsiTheme="minorHAnsi"/>
          <w:i/>
          <w:iCs/>
          <w:sz w:val="18"/>
          <w:szCs w:val="18"/>
        </w:rPr>
        <w:t>Raport o sytuacji na rynku nieruchomości mieszkaniowych i komercyjnych w Polsce w 2017 roku</w:t>
      </w:r>
      <w:r w:rsidRPr="00E01791">
        <w:rPr>
          <w:rFonts w:asciiTheme="minorHAnsi" w:hAnsiTheme="minorHAnsi"/>
          <w:iCs/>
          <w:sz w:val="18"/>
          <w:szCs w:val="18"/>
        </w:rPr>
        <w:t xml:space="preserve">, </w:t>
      </w:r>
      <w:r w:rsidRPr="00E01791">
        <w:rPr>
          <w:rFonts w:asciiTheme="minorHAnsi" w:hAnsiTheme="minorHAnsi"/>
          <w:sz w:val="18"/>
          <w:szCs w:val="18"/>
        </w:rPr>
        <w:t>Departament Analiz Ekonomicznych, Narodowy</w:t>
      </w:r>
      <w:r w:rsidR="002A5123" w:rsidRPr="00E01791">
        <w:rPr>
          <w:rFonts w:asciiTheme="minorHAnsi" w:hAnsiTheme="minorHAnsi"/>
          <w:sz w:val="18"/>
          <w:szCs w:val="18"/>
        </w:rPr>
        <w:t xml:space="preserve"> </w:t>
      </w:r>
      <w:r w:rsidRPr="00E01791">
        <w:rPr>
          <w:rFonts w:asciiTheme="minorHAnsi" w:hAnsiTheme="minorHAnsi"/>
          <w:sz w:val="18"/>
          <w:szCs w:val="18"/>
        </w:rPr>
        <w:t>Bank</w:t>
      </w:r>
      <w:r w:rsidR="00314209" w:rsidRPr="00E01791">
        <w:rPr>
          <w:rFonts w:asciiTheme="minorHAnsi" w:hAnsiTheme="minorHAnsi"/>
          <w:sz w:val="18"/>
          <w:szCs w:val="18"/>
        </w:rPr>
        <w:t xml:space="preserve"> Polski, Warszawa 2018, s. 12–</w:t>
      </w:r>
      <w:r w:rsidRPr="00E01791">
        <w:rPr>
          <w:rFonts w:asciiTheme="minorHAnsi" w:hAnsiTheme="minorHAnsi"/>
          <w:sz w:val="18"/>
          <w:szCs w:val="18"/>
        </w:rPr>
        <w:t xml:space="preserve">17. </w:t>
      </w:r>
    </w:p>
  </w:footnote>
  <w:footnote w:id="4">
    <w:p w:rsidR="0091251D" w:rsidRPr="00DB5F2B" w:rsidRDefault="0091251D" w:rsidP="00314209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  <w:szCs w:val="18"/>
        </w:rPr>
      </w:pPr>
      <w:r w:rsidRPr="006A44B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A44B3">
        <w:rPr>
          <w:rFonts w:asciiTheme="minorHAnsi" w:hAnsiTheme="minorHAnsi"/>
          <w:sz w:val="18"/>
          <w:szCs w:val="18"/>
        </w:rPr>
        <w:t xml:space="preserve"> L. Kałkowski, </w:t>
      </w:r>
      <w:r w:rsidRPr="006A44B3">
        <w:rPr>
          <w:rFonts w:asciiTheme="minorHAnsi" w:hAnsiTheme="minorHAnsi"/>
          <w:i/>
          <w:sz w:val="18"/>
          <w:szCs w:val="18"/>
        </w:rPr>
        <w:t xml:space="preserve">25 </w:t>
      </w:r>
      <w:r w:rsidR="00314209" w:rsidRPr="006A44B3">
        <w:rPr>
          <w:rFonts w:asciiTheme="minorHAnsi" w:hAnsiTheme="minorHAnsi"/>
          <w:i/>
          <w:sz w:val="18"/>
          <w:szCs w:val="18"/>
        </w:rPr>
        <w:t>l</w:t>
      </w:r>
      <w:r w:rsidRPr="006A44B3">
        <w:rPr>
          <w:rFonts w:asciiTheme="minorHAnsi" w:hAnsiTheme="minorHAnsi"/>
          <w:i/>
          <w:sz w:val="18"/>
          <w:szCs w:val="18"/>
        </w:rPr>
        <w:t xml:space="preserve">at </w:t>
      </w:r>
      <w:r w:rsidR="00314209" w:rsidRPr="006A44B3">
        <w:rPr>
          <w:rFonts w:asciiTheme="minorHAnsi" w:hAnsiTheme="minorHAnsi"/>
          <w:i/>
          <w:sz w:val="18"/>
          <w:szCs w:val="18"/>
        </w:rPr>
        <w:t>p</w:t>
      </w:r>
      <w:r w:rsidRPr="006A44B3">
        <w:rPr>
          <w:rFonts w:asciiTheme="minorHAnsi" w:hAnsiTheme="minorHAnsi"/>
          <w:i/>
          <w:sz w:val="18"/>
          <w:szCs w:val="18"/>
        </w:rPr>
        <w:t xml:space="preserve">olskiego </w:t>
      </w:r>
      <w:r w:rsidR="00314209" w:rsidRPr="006A44B3">
        <w:rPr>
          <w:rFonts w:asciiTheme="minorHAnsi" w:hAnsiTheme="minorHAnsi"/>
          <w:i/>
          <w:sz w:val="18"/>
          <w:szCs w:val="18"/>
        </w:rPr>
        <w:t>r</w:t>
      </w:r>
      <w:r w:rsidRPr="006A44B3">
        <w:rPr>
          <w:rFonts w:asciiTheme="minorHAnsi" w:hAnsiTheme="minorHAnsi"/>
          <w:i/>
          <w:sz w:val="18"/>
          <w:szCs w:val="18"/>
        </w:rPr>
        <w:t xml:space="preserve">ynku </w:t>
      </w:r>
      <w:r w:rsidR="00314209" w:rsidRPr="006A44B3">
        <w:rPr>
          <w:rFonts w:asciiTheme="minorHAnsi" w:hAnsiTheme="minorHAnsi"/>
          <w:i/>
          <w:sz w:val="18"/>
          <w:szCs w:val="18"/>
        </w:rPr>
        <w:t>n</w:t>
      </w:r>
      <w:r w:rsidRPr="006A44B3">
        <w:rPr>
          <w:rFonts w:asciiTheme="minorHAnsi" w:hAnsiTheme="minorHAnsi"/>
          <w:i/>
          <w:sz w:val="18"/>
          <w:szCs w:val="18"/>
        </w:rPr>
        <w:t>ieruchomości. Monitoring za lata 1990–2014</w:t>
      </w:r>
      <w:r w:rsidRPr="006A44B3">
        <w:rPr>
          <w:rFonts w:asciiTheme="minorHAnsi" w:hAnsiTheme="minorHAnsi"/>
          <w:sz w:val="18"/>
          <w:szCs w:val="18"/>
        </w:rPr>
        <w:t>, Kraków 2015, s.</w:t>
      </w:r>
      <w:r w:rsidR="00314209" w:rsidRPr="006A44B3">
        <w:rPr>
          <w:rFonts w:asciiTheme="minorHAnsi" w:hAnsiTheme="minorHAnsi"/>
          <w:sz w:val="18"/>
          <w:szCs w:val="18"/>
        </w:rPr>
        <w:t xml:space="preserve"> </w:t>
      </w:r>
      <w:r w:rsidRPr="006A44B3">
        <w:rPr>
          <w:rFonts w:asciiTheme="minorHAnsi" w:hAnsiTheme="minorHAnsi"/>
          <w:sz w:val="18"/>
          <w:szCs w:val="18"/>
        </w:rPr>
        <w:t>71</w:t>
      </w:r>
      <w:r w:rsidR="002A5123" w:rsidRPr="006A44B3">
        <w:rPr>
          <w:rFonts w:asciiTheme="minorHAnsi" w:hAnsiTheme="minorHAnsi"/>
          <w:sz w:val="18"/>
          <w:szCs w:val="18"/>
        </w:rPr>
        <w:t>–</w:t>
      </w:r>
      <w:r w:rsidRPr="006A44B3">
        <w:rPr>
          <w:rFonts w:asciiTheme="minorHAnsi" w:hAnsiTheme="minorHAnsi"/>
          <w:sz w:val="18"/>
          <w:szCs w:val="18"/>
        </w:rPr>
        <w:t>79.</w:t>
      </w:r>
    </w:p>
  </w:footnote>
  <w:footnote w:id="5">
    <w:p w:rsidR="0091251D" w:rsidRPr="00DB5F2B" w:rsidRDefault="0091251D" w:rsidP="00314209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  <w:szCs w:val="18"/>
        </w:rPr>
      </w:pPr>
      <w:r w:rsidRPr="00012B4B">
        <w:rPr>
          <w:rStyle w:val="Odwoanieprzypisudolnego"/>
          <w:rFonts w:asciiTheme="minorHAnsi" w:hAnsiTheme="minorHAnsi" w:cs="Times New Roman"/>
          <w:sz w:val="18"/>
          <w:szCs w:val="18"/>
        </w:rPr>
        <w:footnoteRef/>
      </w:r>
      <w:r w:rsidRPr="00012B4B">
        <w:rPr>
          <w:rFonts w:asciiTheme="minorHAnsi" w:hAnsiTheme="minorHAnsi" w:cs="Times New Roman"/>
          <w:sz w:val="18"/>
          <w:szCs w:val="18"/>
        </w:rPr>
        <w:t xml:space="preserve"> </w:t>
      </w:r>
      <w:r w:rsidRPr="00012B4B">
        <w:rPr>
          <w:rFonts w:asciiTheme="minorHAnsi" w:hAnsiTheme="minorHAnsi" w:cs="Times New Roman"/>
          <w:i/>
          <w:iCs/>
          <w:sz w:val="18"/>
          <w:szCs w:val="18"/>
        </w:rPr>
        <w:t>Baza standardów kompetencji/kwalifikacji zawodowych i modułowych programów szkoleń</w:t>
      </w:r>
      <w:r w:rsidR="006A44B3" w:rsidRPr="00012B4B">
        <w:rPr>
          <w:rFonts w:asciiTheme="minorHAnsi" w:hAnsiTheme="minorHAnsi" w:cs="Times New Roman"/>
          <w:iCs/>
          <w:sz w:val="18"/>
          <w:szCs w:val="18"/>
        </w:rPr>
        <w:t>,</w:t>
      </w:r>
      <w:r w:rsidRPr="00012B4B">
        <w:rPr>
          <w:rFonts w:asciiTheme="minorHAnsi" w:hAnsiTheme="minorHAnsi" w:cs="Times New Roman"/>
          <w:sz w:val="18"/>
          <w:szCs w:val="18"/>
        </w:rPr>
        <w:t xml:space="preserve"> </w:t>
      </w:r>
      <w:r w:rsidR="006A44B3" w:rsidRPr="00012B4B">
        <w:rPr>
          <w:rFonts w:asciiTheme="minorHAnsi" w:hAnsiTheme="minorHAnsi" w:cs="Times New Roman"/>
          <w:sz w:val="18"/>
          <w:szCs w:val="18"/>
        </w:rPr>
        <w:t>http://psz.praca.gov.pl/rynek-pracy/bazy-danych/bazy-standardow-kompetencji-kwalifikacji-zawodowych-i-modulowych-programow-szkolen (dostęp:</w:t>
      </w:r>
      <w:r w:rsidRPr="00012B4B">
        <w:rPr>
          <w:rFonts w:asciiTheme="minorHAnsi" w:hAnsiTheme="minorHAnsi" w:cs="Times New Roman"/>
          <w:sz w:val="18"/>
          <w:szCs w:val="18"/>
        </w:rPr>
        <w:t xml:space="preserve"> 27.02.2019</w:t>
      </w:r>
      <w:r w:rsidR="006A44B3" w:rsidRPr="00012B4B">
        <w:rPr>
          <w:rFonts w:asciiTheme="minorHAnsi" w:hAnsiTheme="minorHAnsi" w:cs="Times New Roman"/>
          <w:sz w:val="18"/>
          <w:szCs w:val="18"/>
        </w:rPr>
        <w:t>)</w:t>
      </w:r>
      <w:r w:rsidRPr="00012B4B">
        <w:rPr>
          <w:rFonts w:asciiTheme="minorHAnsi" w:hAnsiTheme="minorHAnsi" w:cs="Times New Roman"/>
          <w:sz w:val="18"/>
          <w:szCs w:val="18"/>
        </w:rPr>
        <w:t>.</w:t>
      </w:r>
    </w:p>
  </w:footnote>
  <w:footnote w:id="6">
    <w:p w:rsidR="0091251D" w:rsidRPr="00012B4B" w:rsidRDefault="0091251D" w:rsidP="00314209">
      <w:pPr>
        <w:pStyle w:val="Tekstprzypisudolnego"/>
        <w:ind w:firstLine="426"/>
        <w:jc w:val="both"/>
        <w:rPr>
          <w:rFonts w:asciiTheme="minorHAnsi" w:hAnsiTheme="minorHAnsi"/>
          <w:sz w:val="18"/>
          <w:szCs w:val="18"/>
        </w:rPr>
      </w:pPr>
      <w:r w:rsidRPr="00012B4B">
        <w:rPr>
          <w:rStyle w:val="Odwoanieprzypisudolnego"/>
          <w:rFonts w:asciiTheme="minorHAnsi" w:hAnsiTheme="minorHAnsi" w:cs="Times New Roman"/>
          <w:sz w:val="18"/>
          <w:szCs w:val="18"/>
        </w:rPr>
        <w:footnoteRef/>
      </w:r>
      <w:r w:rsidRPr="00012B4B">
        <w:rPr>
          <w:rFonts w:asciiTheme="minorHAnsi" w:hAnsiTheme="minorHAnsi" w:cs="Times New Roman"/>
          <w:sz w:val="18"/>
          <w:szCs w:val="18"/>
        </w:rPr>
        <w:t xml:space="preserve"> </w:t>
      </w:r>
      <w:r w:rsidRPr="00012B4B">
        <w:rPr>
          <w:rFonts w:asciiTheme="minorHAnsi" w:hAnsiTheme="minorHAnsi" w:cs="Times New Roman"/>
          <w:i/>
          <w:iCs/>
          <w:sz w:val="18"/>
          <w:szCs w:val="18"/>
        </w:rPr>
        <w:t>Kompetencje i kwalifikacje poszukiwane przez pracodawców wśród absolwentów szkół wyższych wchodzących na rynek pracy</w:t>
      </w:r>
      <w:r w:rsidRPr="00012B4B">
        <w:rPr>
          <w:rFonts w:asciiTheme="minorHAnsi" w:hAnsiTheme="minorHAnsi" w:cs="Times New Roman"/>
          <w:sz w:val="18"/>
          <w:szCs w:val="18"/>
        </w:rPr>
        <w:t xml:space="preserve">, wyniki badania przeprowadzonego przez SGH, American Chamber of Commerce i firmę doradczą Ernst &amp; Young, Warszawa 2012, </w:t>
      </w:r>
      <w:r w:rsidR="00012B4B" w:rsidRPr="00012B4B">
        <w:rPr>
          <w:rFonts w:asciiTheme="minorHAnsi" w:hAnsiTheme="minorHAnsi" w:cs="Times New Roman"/>
          <w:sz w:val="18"/>
          <w:szCs w:val="18"/>
        </w:rPr>
        <w:t xml:space="preserve">http://firma.sgh.waw.pl/pl/Documents/RKPK_raport_2012.pdf (dostęp: </w:t>
      </w:r>
      <w:r w:rsidRPr="00012B4B">
        <w:rPr>
          <w:rFonts w:asciiTheme="minorHAnsi" w:hAnsiTheme="minorHAnsi" w:cs="Times New Roman"/>
          <w:sz w:val="18"/>
          <w:szCs w:val="18"/>
        </w:rPr>
        <w:t>15.12.2015</w:t>
      </w:r>
      <w:r w:rsidR="00012B4B" w:rsidRPr="00012B4B">
        <w:rPr>
          <w:rFonts w:asciiTheme="minorHAnsi" w:hAnsiTheme="minorHAnsi" w:cs="Times New Roman"/>
          <w:sz w:val="18"/>
          <w:szCs w:val="18"/>
        </w:rPr>
        <w:t>)</w:t>
      </w:r>
      <w:r w:rsidRPr="00012B4B">
        <w:rPr>
          <w:rFonts w:asciiTheme="minorHAnsi" w:hAnsiTheme="minorHAnsi" w:cs="Times New Roman"/>
          <w:sz w:val="18"/>
          <w:szCs w:val="18"/>
        </w:rPr>
        <w:t>.</w:t>
      </w:r>
    </w:p>
  </w:footnote>
  <w:footnote w:id="7">
    <w:p w:rsidR="0091251D" w:rsidRPr="00DB5F2B" w:rsidRDefault="0091251D" w:rsidP="00314209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  <w:szCs w:val="18"/>
          <w:lang w:val="en-US"/>
        </w:rPr>
      </w:pPr>
      <w:r w:rsidRPr="00012B4B">
        <w:rPr>
          <w:rStyle w:val="Odwoanieprzypisudolnego"/>
          <w:rFonts w:asciiTheme="minorHAnsi" w:hAnsiTheme="minorHAnsi" w:cs="Times New Roman"/>
          <w:sz w:val="18"/>
          <w:szCs w:val="18"/>
        </w:rPr>
        <w:footnoteRef/>
      </w:r>
      <w:r w:rsidRPr="00012B4B">
        <w:rPr>
          <w:rFonts w:asciiTheme="minorHAnsi" w:hAnsiTheme="minorHAnsi" w:cs="Times New Roman"/>
          <w:sz w:val="18"/>
          <w:szCs w:val="18"/>
        </w:rPr>
        <w:t xml:space="preserve"> Projekt badawczy „Zawody przyszłości na polskim rynku pracy”, zrealizowany przez Szkołę Wyższą im. </w:t>
      </w:r>
      <w:r w:rsidRPr="00012B4B">
        <w:rPr>
          <w:rFonts w:asciiTheme="minorHAnsi" w:hAnsiTheme="minorHAnsi" w:cs="Times New Roman"/>
          <w:sz w:val="18"/>
          <w:szCs w:val="18"/>
          <w:lang w:val="en-US"/>
        </w:rPr>
        <w:t>Bogdana Jańskiego i organizację Pracodawcy RP</w:t>
      </w:r>
      <w:r w:rsidR="00DB5F2B" w:rsidRPr="00012B4B">
        <w:rPr>
          <w:rFonts w:asciiTheme="minorHAnsi" w:hAnsiTheme="minorHAnsi" w:cs="Times New Roman"/>
          <w:sz w:val="18"/>
          <w:szCs w:val="18"/>
          <w:lang w:val="en-US"/>
        </w:rPr>
        <w:t>.</w:t>
      </w:r>
    </w:p>
  </w:footnote>
  <w:footnote w:id="8">
    <w:p w:rsidR="0091251D" w:rsidRPr="004919EB" w:rsidRDefault="0091251D" w:rsidP="00314209">
      <w:pPr>
        <w:pStyle w:val="Tekstprzypisudolnego"/>
        <w:ind w:firstLine="426"/>
        <w:jc w:val="both"/>
        <w:rPr>
          <w:rFonts w:asciiTheme="minorHAnsi" w:hAnsiTheme="minorHAnsi"/>
          <w:sz w:val="18"/>
          <w:szCs w:val="18"/>
          <w:lang w:val="en-US"/>
        </w:rPr>
      </w:pPr>
      <w:r w:rsidRPr="00D00097">
        <w:rPr>
          <w:rStyle w:val="Odwoanieprzypisudolnego"/>
          <w:rFonts w:asciiTheme="minorHAnsi" w:hAnsiTheme="minorHAnsi" w:cs="Times New Roman"/>
          <w:sz w:val="18"/>
          <w:szCs w:val="18"/>
        </w:rPr>
        <w:footnoteRef/>
      </w:r>
      <w:r w:rsidRPr="00D00097">
        <w:rPr>
          <w:rFonts w:asciiTheme="minorHAnsi" w:hAnsiTheme="minorHAnsi" w:cs="Times New Roman"/>
          <w:sz w:val="18"/>
          <w:szCs w:val="18"/>
          <w:lang w:val="en-US"/>
        </w:rPr>
        <w:t xml:space="preserve"> World Economic Forum, The Future of Jobs Employment, Skills and Workforce Strategy for the Fourth Industrial Revolution. Global Challenge Insight Report, 2016</w:t>
      </w:r>
      <w:r w:rsidR="00D00097" w:rsidRPr="00D00097">
        <w:rPr>
          <w:rFonts w:asciiTheme="minorHAnsi" w:hAnsiTheme="minorHAnsi" w:cs="Times New Roman"/>
          <w:sz w:val="18"/>
          <w:szCs w:val="18"/>
          <w:lang w:val="en-US"/>
        </w:rPr>
        <w:t>,</w:t>
      </w:r>
      <w:r w:rsidRPr="00D00097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="00D00097" w:rsidRPr="004919EB">
        <w:rPr>
          <w:rFonts w:asciiTheme="minorHAnsi" w:hAnsiTheme="minorHAnsi" w:cs="Times New Roman"/>
          <w:sz w:val="18"/>
          <w:szCs w:val="18"/>
          <w:lang w:val="en-US"/>
        </w:rPr>
        <w:t>http://www3.weforum.org/docs/WEF_Future_of_Jobs.pdf</w:t>
      </w:r>
      <w:r w:rsidR="00D00097" w:rsidRPr="00D00097">
        <w:rPr>
          <w:rFonts w:asciiTheme="minorHAnsi" w:hAnsiTheme="minorHAnsi" w:cs="Times New Roman"/>
          <w:sz w:val="18"/>
          <w:szCs w:val="18"/>
          <w:lang w:val="en-US"/>
        </w:rPr>
        <w:t xml:space="preserve"> (dostęp: </w:t>
      </w:r>
      <w:r w:rsidRPr="004919EB">
        <w:rPr>
          <w:rFonts w:asciiTheme="minorHAnsi" w:hAnsiTheme="minorHAnsi" w:cs="Times New Roman"/>
          <w:sz w:val="18"/>
          <w:szCs w:val="18"/>
          <w:lang w:val="en-US"/>
        </w:rPr>
        <w:t>27.02.2019</w:t>
      </w:r>
      <w:r w:rsidR="00D00097" w:rsidRPr="004919EB">
        <w:rPr>
          <w:rFonts w:asciiTheme="minorHAnsi" w:hAnsiTheme="minorHAnsi" w:cs="Times New Roman"/>
          <w:sz w:val="18"/>
          <w:szCs w:val="18"/>
          <w:lang w:val="en-US"/>
        </w:rPr>
        <w:t>)</w:t>
      </w:r>
      <w:r w:rsidRPr="004919EB">
        <w:rPr>
          <w:rFonts w:asciiTheme="minorHAnsi" w:hAnsiTheme="minorHAnsi" w:cs="Times New Roman"/>
          <w:sz w:val="18"/>
          <w:szCs w:val="18"/>
          <w:lang w:val="en-US"/>
        </w:rPr>
        <w:t>.</w:t>
      </w:r>
    </w:p>
  </w:footnote>
  <w:footnote w:id="9">
    <w:p w:rsidR="0091251D" w:rsidRPr="00DB5F2B" w:rsidRDefault="0091251D" w:rsidP="00314209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  <w:szCs w:val="18"/>
          <w:lang w:val="en-US"/>
        </w:rPr>
      </w:pPr>
      <w:r w:rsidRPr="004919EB">
        <w:rPr>
          <w:rStyle w:val="Odwoanieprzypisudolnego"/>
          <w:rFonts w:asciiTheme="minorHAnsi" w:hAnsiTheme="minorHAnsi" w:cs="Times New Roman"/>
          <w:sz w:val="18"/>
          <w:szCs w:val="18"/>
        </w:rPr>
        <w:footnoteRef/>
      </w:r>
      <w:r w:rsidRPr="004919EB">
        <w:rPr>
          <w:rFonts w:asciiTheme="minorHAnsi" w:hAnsiTheme="minorHAnsi" w:cs="Times New Roman"/>
          <w:sz w:val="18"/>
          <w:szCs w:val="18"/>
          <w:lang w:val="en-US"/>
        </w:rPr>
        <w:t xml:space="preserve"> Institute for the Future for the University of Phoenix Research Institute, Future Work Skills 2020, Phoenix 2011</w:t>
      </w:r>
      <w:r w:rsidR="004919EB" w:rsidRPr="004919EB">
        <w:rPr>
          <w:rFonts w:asciiTheme="minorHAnsi" w:hAnsiTheme="minorHAnsi" w:cs="Times New Roman"/>
          <w:sz w:val="18"/>
          <w:szCs w:val="18"/>
          <w:lang w:val="en-US"/>
        </w:rPr>
        <w:t>,</w:t>
      </w:r>
      <w:r w:rsidRPr="004919EB">
        <w:rPr>
          <w:rFonts w:asciiTheme="minorHAnsi" w:hAnsiTheme="minorHAnsi" w:cs="Times New Roman"/>
          <w:sz w:val="18"/>
          <w:szCs w:val="18"/>
          <w:lang w:val="en-US"/>
        </w:rPr>
        <w:t xml:space="preserve"> http://www.iftf.org/uploads/media/SR-1382A</w:t>
      </w:r>
      <w:r w:rsidR="004919EB" w:rsidRPr="004919EB">
        <w:rPr>
          <w:rFonts w:asciiTheme="minorHAnsi" w:hAnsiTheme="minorHAnsi" w:cs="Times New Roman"/>
          <w:sz w:val="18"/>
          <w:szCs w:val="18"/>
          <w:lang w:val="en-US"/>
        </w:rPr>
        <w:t>_UPRI_future_work_skills_sm.pdf</w:t>
      </w:r>
      <w:r w:rsidRPr="004919EB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="004919EB" w:rsidRPr="004919EB">
        <w:rPr>
          <w:rFonts w:asciiTheme="minorHAnsi" w:hAnsiTheme="minorHAnsi" w:cs="Times New Roman"/>
          <w:sz w:val="18"/>
          <w:szCs w:val="18"/>
          <w:lang w:val="en-US"/>
        </w:rPr>
        <w:t xml:space="preserve">(dostęp: </w:t>
      </w:r>
      <w:r w:rsidRPr="004919EB">
        <w:rPr>
          <w:rFonts w:asciiTheme="minorHAnsi" w:hAnsiTheme="minorHAnsi" w:cs="Times New Roman"/>
          <w:sz w:val="18"/>
          <w:szCs w:val="18"/>
          <w:lang w:val="en-US"/>
        </w:rPr>
        <w:t>27.</w:t>
      </w:r>
      <w:r w:rsidR="004919EB" w:rsidRPr="004919EB">
        <w:rPr>
          <w:rFonts w:asciiTheme="minorHAnsi" w:hAnsiTheme="minorHAnsi" w:cs="Times New Roman"/>
          <w:sz w:val="18"/>
          <w:szCs w:val="18"/>
          <w:lang w:val="en-US"/>
        </w:rPr>
        <w:t>02.2019)</w:t>
      </w:r>
      <w:r w:rsidRPr="004919EB">
        <w:rPr>
          <w:rFonts w:asciiTheme="minorHAnsi" w:hAnsiTheme="minorHAnsi" w:cs="Times New Roman"/>
          <w:sz w:val="18"/>
          <w:szCs w:val="18"/>
          <w:lang w:val="en-US"/>
        </w:rPr>
        <w:t>.</w:t>
      </w:r>
    </w:p>
  </w:footnote>
  <w:footnote w:id="10">
    <w:p w:rsidR="0091251D" w:rsidRPr="00DB5F2B" w:rsidRDefault="0091251D" w:rsidP="00314209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  <w:szCs w:val="18"/>
        </w:rPr>
      </w:pPr>
      <w:r w:rsidRPr="00B75C12">
        <w:rPr>
          <w:rStyle w:val="Odwoanieprzypisudolnego"/>
          <w:rFonts w:asciiTheme="minorHAnsi" w:hAnsiTheme="minorHAnsi" w:cs="Times New Roman"/>
          <w:sz w:val="18"/>
          <w:szCs w:val="18"/>
        </w:rPr>
        <w:footnoteRef/>
      </w:r>
      <w:r w:rsidRPr="00B75C12">
        <w:rPr>
          <w:rFonts w:asciiTheme="minorHAnsi" w:hAnsiTheme="minorHAnsi" w:cs="Times New Roman"/>
          <w:sz w:val="18"/>
          <w:szCs w:val="18"/>
        </w:rPr>
        <w:t xml:space="preserve"> K. Kania, K. Najbar, J. Węgrzyn, </w:t>
      </w:r>
      <w:r w:rsidRPr="00B75C12">
        <w:rPr>
          <w:rFonts w:asciiTheme="minorHAnsi" w:hAnsiTheme="minorHAnsi" w:cs="Times New Roman"/>
          <w:i/>
          <w:sz w:val="18"/>
          <w:szCs w:val="18"/>
        </w:rPr>
        <w:t>Wyzwania wobec kształcenia w zakresie nieruchomości i inwestycji</w:t>
      </w:r>
      <w:r w:rsidRPr="00B75C12">
        <w:rPr>
          <w:rFonts w:asciiTheme="minorHAnsi" w:hAnsiTheme="minorHAnsi" w:cs="Times New Roman"/>
          <w:sz w:val="18"/>
          <w:szCs w:val="18"/>
        </w:rPr>
        <w:t xml:space="preserve">, </w:t>
      </w:r>
      <w:r w:rsidR="00B75C12" w:rsidRPr="00B75C12">
        <w:rPr>
          <w:rFonts w:asciiTheme="minorHAnsi" w:hAnsiTheme="minorHAnsi" w:cs="Times New Roman"/>
          <w:sz w:val="18"/>
          <w:szCs w:val="18"/>
        </w:rPr>
        <w:t>„</w:t>
      </w:r>
      <w:r w:rsidRPr="00B75C12">
        <w:rPr>
          <w:rFonts w:asciiTheme="minorHAnsi" w:hAnsiTheme="minorHAnsi" w:cs="Times New Roman"/>
          <w:sz w:val="18"/>
          <w:szCs w:val="18"/>
        </w:rPr>
        <w:t>Świat Nieruchomości</w:t>
      </w:r>
      <w:r w:rsidR="00B75C12" w:rsidRPr="00B75C12">
        <w:rPr>
          <w:rFonts w:asciiTheme="minorHAnsi" w:hAnsiTheme="minorHAnsi" w:cs="Times New Roman"/>
          <w:sz w:val="18"/>
          <w:szCs w:val="18"/>
        </w:rPr>
        <w:t>” 2017, nr 102</w:t>
      </w:r>
      <w:r w:rsidRPr="00B75C12">
        <w:rPr>
          <w:rFonts w:asciiTheme="minorHAnsi" w:hAnsiTheme="minorHAnsi" w:cs="Times New Roman"/>
          <w:sz w:val="18"/>
          <w:szCs w:val="18"/>
        </w:rPr>
        <w:t>, s. 31</w:t>
      </w:r>
      <w:r w:rsidR="002A5123" w:rsidRPr="00B75C12">
        <w:rPr>
          <w:rFonts w:asciiTheme="minorHAnsi" w:hAnsiTheme="minorHAnsi" w:cs="Times New Roman"/>
          <w:sz w:val="18"/>
          <w:szCs w:val="18"/>
        </w:rPr>
        <w:t>–</w:t>
      </w:r>
      <w:r w:rsidRPr="00B75C12">
        <w:rPr>
          <w:rFonts w:asciiTheme="minorHAnsi" w:hAnsiTheme="minorHAnsi" w:cs="Times New Roman"/>
          <w:sz w:val="18"/>
          <w:szCs w:val="18"/>
        </w:rPr>
        <w:t>38.</w:t>
      </w:r>
    </w:p>
  </w:footnote>
  <w:footnote w:id="11">
    <w:p w:rsidR="0091251D" w:rsidRPr="00F30092" w:rsidRDefault="0091251D" w:rsidP="00F30092">
      <w:pPr>
        <w:pStyle w:val="Tekstprzypisudolnego"/>
        <w:ind w:firstLine="426"/>
        <w:jc w:val="both"/>
        <w:rPr>
          <w:rFonts w:asciiTheme="minorHAnsi" w:hAnsiTheme="minorHAnsi"/>
          <w:sz w:val="18"/>
          <w:szCs w:val="18"/>
        </w:rPr>
      </w:pPr>
      <w:r w:rsidRPr="00F3009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30092">
        <w:rPr>
          <w:rFonts w:asciiTheme="minorHAnsi" w:hAnsiTheme="minorHAnsi"/>
          <w:sz w:val="18"/>
          <w:szCs w:val="18"/>
        </w:rPr>
        <w:t xml:space="preserve"> http://biurokarier.uni.lodz.pl/projekty-biura-karier/m</w:t>
      </w:r>
      <w:r w:rsidR="0023674A" w:rsidRPr="00F30092">
        <w:rPr>
          <w:rFonts w:asciiTheme="minorHAnsi" w:hAnsiTheme="minorHAnsi"/>
          <w:sz w:val="18"/>
          <w:szCs w:val="18"/>
        </w:rPr>
        <w:t>onitorowanie-karier-absolwentow.</w:t>
      </w:r>
    </w:p>
  </w:footnote>
  <w:footnote w:id="12">
    <w:p w:rsidR="0091251D" w:rsidRPr="00F30092" w:rsidRDefault="0091251D" w:rsidP="00F30092">
      <w:pPr>
        <w:pStyle w:val="Tekstprzypisudolnego"/>
        <w:ind w:firstLine="426"/>
        <w:jc w:val="both"/>
        <w:rPr>
          <w:rFonts w:asciiTheme="minorHAnsi" w:hAnsiTheme="minorHAnsi"/>
          <w:sz w:val="18"/>
          <w:szCs w:val="18"/>
        </w:rPr>
      </w:pPr>
      <w:r w:rsidRPr="00F30092">
        <w:rPr>
          <w:rStyle w:val="Odwoanieprzypisudolnego"/>
          <w:rFonts w:asciiTheme="minorHAnsi" w:hAnsiTheme="minorHAnsi" w:cs="Times New Roman"/>
          <w:sz w:val="18"/>
          <w:szCs w:val="18"/>
        </w:rPr>
        <w:footnoteRef/>
      </w:r>
      <w:r w:rsidR="0023674A" w:rsidRPr="00F30092">
        <w:rPr>
          <w:rFonts w:asciiTheme="minorHAnsi" w:hAnsiTheme="minorHAnsi"/>
          <w:sz w:val="18"/>
          <w:szCs w:val="18"/>
        </w:rPr>
        <w:t> </w:t>
      </w:r>
      <w:r w:rsidRPr="00F30092">
        <w:rPr>
          <w:rFonts w:asciiTheme="minorHAnsi" w:hAnsiTheme="minorHAnsi" w:cs="Times New Roman"/>
          <w:sz w:val="18"/>
          <w:szCs w:val="18"/>
        </w:rPr>
        <w:t>http://www.ewaluacja.gov.pl/media/24913/Analiza%20zapotrzebowania%20gospodarki%20na%20absolwent%C3%B3w%20kierunk%C3%B3w%20kluczowych%20w%20kontek%C5%9Bcie%20realizacji%20strategii%20Europa%202020.pdf</w:t>
      </w:r>
      <w:r w:rsidR="0023674A" w:rsidRPr="00F30092">
        <w:rPr>
          <w:rStyle w:val="Hipercze"/>
          <w:rFonts w:asciiTheme="minorHAnsi" w:hAnsiTheme="minorHAnsi" w:cs="Times New Roman"/>
          <w:color w:val="auto"/>
          <w:sz w:val="18"/>
          <w:szCs w:val="18"/>
          <w:u w:val="none"/>
        </w:rPr>
        <w:t>.</w:t>
      </w:r>
      <w:r w:rsidRPr="00F30092">
        <w:rPr>
          <w:rFonts w:asciiTheme="minorHAnsi" w:hAnsiTheme="minorHAnsi" w:cs="Times New Roman"/>
          <w:sz w:val="18"/>
          <w:szCs w:val="18"/>
        </w:rPr>
        <w:t xml:space="preserve"> </w:t>
      </w:r>
    </w:p>
  </w:footnote>
  <w:footnote w:id="13">
    <w:p w:rsidR="0091251D" w:rsidRPr="00F30092" w:rsidRDefault="0091251D" w:rsidP="00F30092">
      <w:pPr>
        <w:pStyle w:val="Tekstprzypisudolnego"/>
        <w:ind w:firstLine="426"/>
        <w:jc w:val="both"/>
        <w:rPr>
          <w:rFonts w:asciiTheme="minorHAnsi" w:hAnsiTheme="minorHAnsi"/>
          <w:sz w:val="18"/>
          <w:szCs w:val="18"/>
        </w:rPr>
      </w:pPr>
      <w:r w:rsidRPr="00F30092">
        <w:rPr>
          <w:rStyle w:val="Odwoanieprzypisudolnego"/>
          <w:rFonts w:asciiTheme="minorHAnsi" w:hAnsiTheme="minorHAnsi" w:cs="Times New Roman"/>
          <w:sz w:val="18"/>
          <w:szCs w:val="18"/>
        </w:rPr>
        <w:footnoteRef/>
      </w:r>
      <w:r w:rsidRPr="00F30092">
        <w:rPr>
          <w:rFonts w:asciiTheme="minorHAnsi" w:hAnsiTheme="minorHAnsi" w:cs="Times New Roman"/>
          <w:sz w:val="18"/>
          <w:szCs w:val="18"/>
        </w:rPr>
        <w:t xml:space="preserve"> https://barometrzawodow.pl/userfiles/Barometr/2018/Raport_polska_ok-min.pdf</w:t>
      </w:r>
      <w:r w:rsidR="0023674A" w:rsidRPr="00F30092">
        <w:rPr>
          <w:rStyle w:val="Hipercze"/>
          <w:rFonts w:asciiTheme="minorHAnsi" w:hAnsiTheme="minorHAnsi" w:cs="Times New Roman"/>
          <w:color w:val="auto"/>
          <w:sz w:val="18"/>
          <w:szCs w:val="18"/>
          <w:u w:val="none"/>
        </w:rPr>
        <w:t>.</w:t>
      </w:r>
    </w:p>
  </w:footnote>
  <w:footnote w:id="14">
    <w:p w:rsidR="0091251D" w:rsidRPr="00F30092" w:rsidRDefault="0091251D" w:rsidP="00F30092">
      <w:pPr>
        <w:spacing w:after="0" w:line="240" w:lineRule="auto"/>
        <w:ind w:firstLine="425"/>
        <w:jc w:val="both"/>
        <w:rPr>
          <w:rFonts w:asciiTheme="minorHAnsi" w:hAnsiTheme="minorHAnsi"/>
          <w:sz w:val="18"/>
          <w:szCs w:val="18"/>
        </w:rPr>
      </w:pPr>
      <w:r w:rsidRPr="00F30092">
        <w:rPr>
          <w:rStyle w:val="Odwoanieprzypisudolnego"/>
          <w:rFonts w:asciiTheme="minorHAnsi" w:hAnsiTheme="minorHAnsi" w:cs="Times New Roman"/>
          <w:sz w:val="18"/>
          <w:szCs w:val="18"/>
        </w:rPr>
        <w:footnoteRef/>
      </w:r>
      <w:r w:rsidR="0023674A" w:rsidRPr="00F30092">
        <w:rPr>
          <w:rFonts w:asciiTheme="minorHAnsi" w:hAnsiTheme="minorHAnsi"/>
          <w:sz w:val="18"/>
          <w:szCs w:val="18"/>
        </w:rPr>
        <w:t> </w:t>
      </w:r>
      <w:r w:rsidRPr="00F30092">
        <w:rPr>
          <w:rFonts w:asciiTheme="minorHAnsi" w:hAnsiTheme="minorHAnsi" w:cs="Times New Roman"/>
          <w:sz w:val="18"/>
          <w:szCs w:val="18"/>
        </w:rPr>
        <w:t>https://ec.europa.eu/clima/sites/clima/files/adaptation/what/docs/climate_change_employment_eu_en.pdf</w:t>
      </w:r>
      <w:r w:rsidR="0023674A" w:rsidRPr="00F30092">
        <w:rPr>
          <w:rStyle w:val="Hipercze"/>
          <w:rFonts w:asciiTheme="minorHAnsi" w:hAnsiTheme="minorHAnsi" w:cs="Times New Roman"/>
          <w:color w:val="auto"/>
          <w:sz w:val="18"/>
          <w:szCs w:val="18"/>
          <w:u w:val="none"/>
        </w:rPr>
        <w:t>.</w:t>
      </w:r>
      <w:r w:rsidRPr="00F30092">
        <w:rPr>
          <w:rFonts w:asciiTheme="minorHAnsi" w:hAnsiTheme="minorHAnsi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62D"/>
    <w:multiLevelType w:val="hybridMultilevel"/>
    <w:tmpl w:val="2D3249F4"/>
    <w:lvl w:ilvl="0" w:tplc="A2308994">
      <w:start w:val="1"/>
      <w:numFmt w:val="decimal"/>
      <w:lvlText w:val="%1."/>
      <w:lvlJc w:val="left"/>
      <w:pPr>
        <w:tabs>
          <w:tab w:val="num" w:pos="108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5EB"/>
    <w:multiLevelType w:val="hybridMultilevel"/>
    <w:tmpl w:val="75104BEE"/>
    <w:lvl w:ilvl="0" w:tplc="29422E5C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0912"/>
    <w:multiLevelType w:val="hybridMultilevel"/>
    <w:tmpl w:val="5CDA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A45E3D"/>
    <w:multiLevelType w:val="hybridMultilevel"/>
    <w:tmpl w:val="36B41FB8"/>
    <w:lvl w:ilvl="0" w:tplc="9C4EDE72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812B13"/>
    <w:multiLevelType w:val="hybridMultilevel"/>
    <w:tmpl w:val="77067C24"/>
    <w:lvl w:ilvl="0" w:tplc="A2308994">
      <w:start w:val="1"/>
      <w:numFmt w:val="decimal"/>
      <w:lvlText w:val="%1."/>
      <w:lvlJc w:val="left"/>
      <w:pPr>
        <w:tabs>
          <w:tab w:val="num" w:pos="108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70EB0"/>
    <w:multiLevelType w:val="hybridMultilevel"/>
    <w:tmpl w:val="711A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0EB7"/>
    <w:multiLevelType w:val="hybridMultilevel"/>
    <w:tmpl w:val="49C2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F7D5D"/>
    <w:multiLevelType w:val="hybridMultilevel"/>
    <w:tmpl w:val="565A3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7B0C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821540"/>
    <w:multiLevelType w:val="hybridMultilevel"/>
    <w:tmpl w:val="CD6AE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7B2488"/>
    <w:multiLevelType w:val="hybridMultilevel"/>
    <w:tmpl w:val="7B1C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F67C7"/>
    <w:multiLevelType w:val="hybridMultilevel"/>
    <w:tmpl w:val="2AE8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6F43B2"/>
    <w:multiLevelType w:val="multilevel"/>
    <w:tmpl w:val="2710E2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644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574B15"/>
    <w:multiLevelType w:val="hybridMultilevel"/>
    <w:tmpl w:val="133AF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B22D8"/>
    <w:multiLevelType w:val="hybridMultilevel"/>
    <w:tmpl w:val="07AC9F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2574F1"/>
    <w:multiLevelType w:val="hybridMultilevel"/>
    <w:tmpl w:val="09765A0C"/>
    <w:lvl w:ilvl="0" w:tplc="29422E5C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74"/>
    <w:rsid w:val="00012B4B"/>
    <w:rsid w:val="00032272"/>
    <w:rsid w:val="0003698E"/>
    <w:rsid w:val="000415DD"/>
    <w:rsid w:val="000479D8"/>
    <w:rsid w:val="000565DB"/>
    <w:rsid w:val="00065BD0"/>
    <w:rsid w:val="000677E9"/>
    <w:rsid w:val="00076BC2"/>
    <w:rsid w:val="000779EB"/>
    <w:rsid w:val="00084483"/>
    <w:rsid w:val="00086F38"/>
    <w:rsid w:val="0008738E"/>
    <w:rsid w:val="000919A6"/>
    <w:rsid w:val="00095010"/>
    <w:rsid w:val="00096EA2"/>
    <w:rsid w:val="000A4E87"/>
    <w:rsid w:val="000A5649"/>
    <w:rsid w:val="000B7325"/>
    <w:rsid w:val="000B7E44"/>
    <w:rsid w:val="000C0096"/>
    <w:rsid w:val="000C52FB"/>
    <w:rsid w:val="000C72D1"/>
    <w:rsid w:val="000C7578"/>
    <w:rsid w:val="000D49AD"/>
    <w:rsid w:val="000E33EC"/>
    <w:rsid w:val="000F79C4"/>
    <w:rsid w:val="00103EAC"/>
    <w:rsid w:val="00115552"/>
    <w:rsid w:val="001156CC"/>
    <w:rsid w:val="00120276"/>
    <w:rsid w:val="001239FA"/>
    <w:rsid w:val="0012567E"/>
    <w:rsid w:val="00130DA4"/>
    <w:rsid w:val="00131D3C"/>
    <w:rsid w:val="001329D4"/>
    <w:rsid w:val="001378D5"/>
    <w:rsid w:val="00146901"/>
    <w:rsid w:val="001720B6"/>
    <w:rsid w:val="00177B9B"/>
    <w:rsid w:val="00181CB8"/>
    <w:rsid w:val="00183877"/>
    <w:rsid w:val="0018676C"/>
    <w:rsid w:val="00186A74"/>
    <w:rsid w:val="001924CE"/>
    <w:rsid w:val="00192A92"/>
    <w:rsid w:val="00193FC1"/>
    <w:rsid w:val="001A4850"/>
    <w:rsid w:val="001A749C"/>
    <w:rsid w:val="001B437D"/>
    <w:rsid w:val="001B5651"/>
    <w:rsid w:val="001B66E4"/>
    <w:rsid w:val="001B7BA5"/>
    <w:rsid w:val="001C673C"/>
    <w:rsid w:val="001D4963"/>
    <w:rsid w:val="001D5008"/>
    <w:rsid w:val="001D58FF"/>
    <w:rsid w:val="001D77C5"/>
    <w:rsid w:val="001F07BE"/>
    <w:rsid w:val="001F6C4A"/>
    <w:rsid w:val="002025AF"/>
    <w:rsid w:val="002030BB"/>
    <w:rsid w:val="00221882"/>
    <w:rsid w:val="00225D79"/>
    <w:rsid w:val="00226646"/>
    <w:rsid w:val="0023375D"/>
    <w:rsid w:val="0023674A"/>
    <w:rsid w:val="002370ED"/>
    <w:rsid w:val="002449D5"/>
    <w:rsid w:val="00246FE9"/>
    <w:rsid w:val="00257051"/>
    <w:rsid w:val="002575F8"/>
    <w:rsid w:val="00272F06"/>
    <w:rsid w:val="002735BB"/>
    <w:rsid w:val="00275E4D"/>
    <w:rsid w:val="002817CC"/>
    <w:rsid w:val="00292929"/>
    <w:rsid w:val="00294C09"/>
    <w:rsid w:val="00294E14"/>
    <w:rsid w:val="002958F4"/>
    <w:rsid w:val="002A0998"/>
    <w:rsid w:val="002A5123"/>
    <w:rsid w:val="002A621B"/>
    <w:rsid w:val="002B05B4"/>
    <w:rsid w:val="002B5577"/>
    <w:rsid w:val="002C0D44"/>
    <w:rsid w:val="002D36E3"/>
    <w:rsid w:val="002D5230"/>
    <w:rsid w:val="002E160E"/>
    <w:rsid w:val="002E222A"/>
    <w:rsid w:val="00305FC7"/>
    <w:rsid w:val="00306939"/>
    <w:rsid w:val="00314209"/>
    <w:rsid w:val="0032448F"/>
    <w:rsid w:val="00325E5F"/>
    <w:rsid w:val="00337638"/>
    <w:rsid w:val="00340843"/>
    <w:rsid w:val="00343815"/>
    <w:rsid w:val="0034631C"/>
    <w:rsid w:val="00354479"/>
    <w:rsid w:val="003602B4"/>
    <w:rsid w:val="00362B65"/>
    <w:rsid w:val="00366E59"/>
    <w:rsid w:val="00372BDB"/>
    <w:rsid w:val="00385409"/>
    <w:rsid w:val="003874C0"/>
    <w:rsid w:val="00395A16"/>
    <w:rsid w:val="003A2A58"/>
    <w:rsid w:val="003A7A74"/>
    <w:rsid w:val="003D2370"/>
    <w:rsid w:val="003D30AA"/>
    <w:rsid w:val="003E4047"/>
    <w:rsid w:val="003E6F37"/>
    <w:rsid w:val="003F163B"/>
    <w:rsid w:val="003F1AFF"/>
    <w:rsid w:val="003F4EF8"/>
    <w:rsid w:val="00402E6B"/>
    <w:rsid w:val="004122EC"/>
    <w:rsid w:val="00417D35"/>
    <w:rsid w:val="004214FF"/>
    <w:rsid w:val="004303D7"/>
    <w:rsid w:val="0043096C"/>
    <w:rsid w:val="00433932"/>
    <w:rsid w:val="00437129"/>
    <w:rsid w:val="004458EF"/>
    <w:rsid w:val="00453B51"/>
    <w:rsid w:val="0045411B"/>
    <w:rsid w:val="00462BC5"/>
    <w:rsid w:val="00465360"/>
    <w:rsid w:val="00466DD6"/>
    <w:rsid w:val="00472ACA"/>
    <w:rsid w:val="0048095C"/>
    <w:rsid w:val="004919EB"/>
    <w:rsid w:val="00494A84"/>
    <w:rsid w:val="00495802"/>
    <w:rsid w:val="004A3D54"/>
    <w:rsid w:val="004A43D1"/>
    <w:rsid w:val="004A44ED"/>
    <w:rsid w:val="004A4E39"/>
    <w:rsid w:val="004B106F"/>
    <w:rsid w:val="004B266E"/>
    <w:rsid w:val="004B4D6C"/>
    <w:rsid w:val="004C7629"/>
    <w:rsid w:val="004D35DF"/>
    <w:rsid w:val="004E0776"/>
    <w:rsid w:val="004E44EF"/>
    <w:rsid w:val="004F072E"/>
    <w:rsid w:val="004F28AC"/>
    <w:rsid w:val="004F6334"/>
    <w:rsid w:val="004F7122"/>
    <w:rsid w:val="005042CA"/>
    <w:rsid w:val="00506C69"/>
    <w:rsid w:val="00511443"/>
    <w:rsid w:val="005154E4"/>
    <w:rsid w:val="0052285D"/>
    <w:rsid w:val="00524A72"/>
    <w:rsid w:val="00532C63"/>
    <w:rsid w:val="0054247B"/>
    <w:rsid w:val="0054724B"/>
    <w:rsid w:val="00550E6A"/>
    <w:rsid w:val="0055795A"/>
    <w:rsid w:val="00560432"/>
    <w:rsid w:val="00564274"/>
    <w:rsid w:val="00571C87"/>
    <w:rsid w:val="00581071"/>
    <w:rsid w:val="00584497"/>
    <w:rsid w:val="00584970"/>
    <w:rsid w:val="00592EB6"/>
    <w:rsid w:val="005952D6"/>
    <w:rsid w:val="00597934"/>
    <w:rsid w:val="005A64D1"/>
    <w:rsid w:val="005A7506"/>
    <w:rsid w:val="005B1A77"/>
    <w:rsid w:val="005B3643"/>
    <w:rsid w:val="005C0AB3"/>
    <w:rsid w:val="005C66A6"/>
    <w:rsid w:val="005E0957"/>
    <w:rsid w:val="005E2085"/>
    <w:rsid w:val="005E2126"/>
    <w:rsid w:val="005E6447"/>
    <w:rsid w:val="005E7114"/>
    <w:rsid w:val="005E7B31"/>
    <w:rsid w:val="00601061"/>
    <w:rsid w:val="006014E7"/>
    <w:rsid w:val="00611DB7"/>
    <w:rsid w:val="006174EB"/>
    <w:rsid w:val="0063004D"/>
    <w:rsid w:val="0063592F"/>
    <w:rsid w:val="006403E7"/>
    <w:rsid w:val="0064081F"/>
    <w:rsid w:val="00647980"/>
    <w:rsid w:val="006519D4"/>
    <w:rsid w:val="0065444D"/>
    <w:rsid w:val="00654E2F"/>
    <w:rsid w:val="00656C02"/>
    <w:rsid w:val="006603A1"/>
    <w:rsid w:val="00660E87"/>
    <w:rsid w:val="00664FE2"/>
    <w:rsid w:val="00667E0F"/>
    <w:rsid w:val="00670F02"/>
    <w:rsid w:val="006746FB"/>
    <w:rsid w:val="00685E04"/>
    <w:rsid w:val="00692D60"/>
    <w:rsid w:val="006A187D"/>
    <w:rsid w:val="006A4278"/>
    <w:rsid w:val="006A44B3"/>
    <w:rsid w:val="006B15B1"/>
    <w:rsid w:val="006B4CEF"/>
    <w:rsid w:val="006C0442"/>
    <w:rsid w:val="006C60A6"/>
    <w:rsid w:val="006D22B2"/>
    <w:rsid w:val="006D3744"/>
    <w:rsid w:val="006E1C3F"/>
    <w:rsid w:val="006E4B2C"/>
    <w:rsid w:val="006E51FC"/>
    <w:rsid w:val="006F53EE"/>
    <w:rsid w:val="00701D8C"/>
    <w:rsid w:val="0070543A"/>
    <w:rsid w:val="0070567C"/>
    <w:rsid w:val="00706421"/>
    <w:rsid w:val="00710EFD"/>
    <w:rsid w:val="00725E26"/>
    <w:rsid w:val="00727972"/>
    <w:rsid w:val="00733961"/>
    <w:rsid w:val="00733B0A"/>
    <w:rsid w:val="00743BCC"/>
    <w:rsid w:val="007571DD"/>
    <w:rsid w:val="00757AB3"/>
    <w:rsid w:val="00760D9A"/>
    <w:rsid w:val="0077146A"/>
    <w:rsid w:val="007908E1"/>
    <w:rsid w:val="007A3D07"/>
    <w:rsid w:val="007A6138"/>
    <w:rsid w:val="007B078D"/>
    <w:rsid w:val="007B344D"/>
    <w:rsid w:val="007B4DD1"/>
    <w:rsid w:val="007C29D4"/>
    <w:rsid w:val="007C4BE5"/>
    <w:rsid w:val="007C543F"/>
    <w:rsid w:val="007D493B"/>
    <w:rsid w:val="007E0511"/>
    <w:rsid w:val="007E2583"/>
    <w:rsid w:val="007E3814"/>
    <w:rsid w:val="007E3DBB"/>
    <w:rsid w:val="007F3771"/>
    <w:rsid w:val="00803FB7"/>
    <w:rsid w:val="008178F8"/>
    <w:rsid w:val="0082211E"/>
    <w:rsid w:val="0082783B"/>
    <w:rsid w:val="00834BC8"/>
    <w:rsid w:val="00836393"/>
    <w:rsid w:val="00841B64"/>
    <w:rsid w:val="00857E62"/>
    <w:rsid w:val="008662EE"/>
    <w:rsid w:val="008750AC"/>
    <w:rsid w:val="00881A2A"/>
    <w:rsid w:val="0088453D"/>
    <w:rsid w:val="00884780"/>
    <w:rsid w:val="00885704"/>
    <w:rsid w:val="00885F2C"/>
    <w:rsid w:val="00895334"/>
    <w:rsid w:val="008A6E33"/>
    <w:rsid w:val="008B160A"/>
    <w:rsid w:val="008C7155"/>
    <w:rsid w:val="008D2CD4"/>
    <w:rsid w:val="008D59EA"/>
    <w:rsid w:val="008E3984"/>
    <w:rsid w:val="008F4226"/>
    <w:rsid w:val="00906C65"/>
    <w:rsid w:val="0090772D"/>
    <w:rsid w:val="00910480"/>
    <w:rsid w:val="00910DEE"/>
    <w:rsid w:val="00911E7C"/>
    <w:rsid w:val="0091251D"/>
    <w:rsid w:val="0093243E"/>
    <w:rsid w:val="00935FEA"/>
    <w:rsid w:val="00945145"/>
    <w:rsid w:val="009467D5"/>
    <w:rsid w:val="00946F65"/>
    <w:rsid w:val="00952FAF"/>
    <w:rsid w:val="00967CA8"/>
    <w:rsid w:val="00970C2F"/>
    <w:rsid w:val="00980A14"/>
    <w:rsid w:val="009835E4"/>
    <w:rsid w:val="009872C4"/>
    <w:rsid w:val="00992EA6"/>
    <w:rsid w:val="00994CDF"/>
    <w:rsid w:val="009A2D05"/>
    <w:rsid w:val="009A48B0"/>
    <w:rsid w:val="009A4CE7"/>
    <w:rsid w:val="009B15E3"/>
    <w:rsid w:val="009B276D"/>
    <w:rsid w:val="009B549C"/>
    <w:rsid w:val="009B674D"/>
    <w:rsid w:val="009B6A1A"/>
    <w:rsid w:val="009C1419"/>
    <w:rsid w:val="009C1A64"/>
    <w:rsid w:val="009C2BF0"/>
    <w:rsid w:val="009D0F99"/>
    <w:rsid w:val="009D72B7"/>
    <w:rsid w:val="009E19B9"/>
    <w:rsid w:val="009E4A67"/>
    <w:rsid w:val="009E4ADA"/>
    <w:rsid w:val="009E4E80"/>
    <w:rsid w:val="009F0E66"/>
    <w:rsid w:val="009F6ACD"/>
    <w:rsid w:val="00A002E4"/>
    <w:rsid w:val="00A02374"/>
    <w:rsid w:val="00A05D17"/>
    <w:rsid w:val="00A156B4"/>
    <w:rsid w:val="00A1613C"/>
    <w:rsid w:val="00A16DD5"/>
    <w:rsid w:val="00A21131"/>
    <w:rsid w:val="00A21B99"/>
    <w:rsid w:val="00A23AA4"/>
    <w:rsid w:val="00A408C1"/>
    <w:rsid w:val="00A42F64"/>
    <w:rsid w:val="00A469FF"/>
    <w:rsid w:val="00A578E6"/>
    <w:rsid w:val="00A64256"/>
    <w:rsid w:val="00A67B48"/>
    <w:rsid w:val="00A7107D"/>
    <w:rsid w:val="00A734E4"/>
    <w:rsid w:val="00A81AA3"/>
    <w:rsid w:val="00A83803"/>
    <w:rsid w:val="00A864CC"/>
    <w:rsid w:val="00A971ED"/>
    <w:rsid w:val="00AB4A4F"/>
    <w:rsid w:val="00AB6AA1"/>
    <w:rsid w:val="00AC01B8"/>
    <w:rsid w:val="00AE175B"/>
    <w:rsid w:val="00AE2717"/>
    <w:rsid w:val="00AE7958"/>
    <w:rsid w:val="00AF163A"/>
    <w:rsid w:val="00AF32E6"/>
    <w:rsid w:val="00AF47C6"/>
    <w:rsid w:val="00AF6DF0"/>
    <w:rsid w:val="00B11F64"/>
    <w:rsid w:val="00B2004D"/>
    <w:rsid w:val="00B2200B"/>
    <w:rsid w:val="00B250F1"/>
    <w:rsid w:val="00B36006"/>
    <w:rsid w:val="00B47A0E"/>
    <w:rsid w:val="00B710E9"/>
    <w:rsid w:val="00B74562"/>
    <w:rsid w:val="00B75C12"/>
    <w:rsid w:val="00B75F21"/>
    <w:rsid w:val="00B84932"/>
    <w:rsid w:val="00B9178E"/>
    <w:rsid w:val="00BA2AEA"/>
    <w:rsid w:val="00BA71F2"/>
    <w:rsid w:val="00BC1CF6"/>
    <w:rsid w:val="00BD51B5"/>
    <w:rsid w:val="00BD6CB4"/>
    <w:rsid w:val="00BE5E6C"/>
    <w:rsid w:val="00BE623F"/>
    <w:rsid w:val="00BF1D54"/>
    <w:rsid w:val="00BF6701"/>
    <w:rsid w:val="00BF75F1"/>
    <w:rsid w:val="00BF7872"/>
    <w:rsid w:val="00C06A07"/>
    <w:rsid w:val="00C10D43"/>
    <w:rsid w:val="00C112A0"/>
    <w:rsid w:val="00C1732A"/>
    <w:rsid w:val="00C26E61"/>
    <w:rsid w:val="00C27081"/>
    <w:rsid w:val="00C30192"/>
    <w:rsid w:val="00C31384"/>
    <w:rsid w:val="00C31C4D"/>
    <w:rsid w:val="00C37767"/>
    <w:rsid w:val="00C37CE0"/>
    <w:rsid w:val="00C41D1A"/>
    <w:rsid w:val="00C4415A"/>
    <w:rsid w:val="00C64DB6"/>
    <w:rsid w:val="00C832E7"/>
    <w:rsid w:val="00C8420D"/>
    <w:rsid w:val="00C85A0F"/>
    <w:rsid w:val="00C97CB0"/>
    <w:rsid w:val="00CA25DE"/>
    <w:rsid w:val="00CA3AB2"/>
    <w:rsid w:val="00CB0CA9"/>
    <w:rsid w:val="00CC0C7C"/>
    <w:rsid w:val="00CD04A3"/>
    <w:rsid w:val="00CD080A"/>
    <w:rsid w:val="00CD2A45"/>
    <w:rsid w:val="00CD7389"/>
    <w:rsid w:val="00CE5FA9"/>
    <w:rsid w:val="00CF2708"/>
    <w:rsid w:val="00CF2B33"/>
    <w:rsid w:val="00CF5F95"/>
    <w:rsid w:val="00D00097"/>
    <w:rsid w:val="00D00558"/>
    <w:rsid w:val="00D02EF5"/>
    <w:rsid w:val="00D10612"/>
    <w:rsid w:val="00D13FFF"/>
    <w:rsid w:val="00D144C4"/>
    <w:rsid w:val="00D31C79"/>
    <w:rsid w:val="00D371F7"/>
    <w:rsid w:val="00D4307A"/>
    <w:rsid w:val="00D614F6"/>
    <w:rsid w:val="00D64CEF"/>
    <w:rsid w:val="00D75B52"/>
    <w:rsid w:val="00D860A4"/>
    <w:rsid w:val="00D9330E"/>
    <w:rsid w:val="00D94898"/>
    <w:rsid w:val="00DA0830"/>
    <w:rsid w:val="00DA72C9"/>
    <w:rsid w:val="00DA7366"/>
    <w:rsid w:val="00DB166D"/>
    <w:rsid w:val="00DB2A53"/>
    <w:rsid w:val="00DB2B1D"/>
    <w:rsid w:val="00DB5F2B"/>
    <w:rsid w:val="00DC37DA"/>
    <w:rsid w:val="00DD037A"/>
    <w:rsid w:val="00DF1032"/>
    <w:rsid w:val="00DF271E"/>
    <w:rsid w:val="00E01791"/>
    <w:rsid w:val="00E04FA9"/>
    <w:rsid w:val="00E21D5C"/>
    <w:rsid w:val="00E2357B"/>
    <w:rsid w:val="00E27E1D"/>
    <w:rsid w:val="00E43B19"/>
    <w:rsid w:val="00E463B9"/>
    <w:rsid w:val="00E524E3"/>
    <w:rsid w:val="00E5518D"/>
    <w:rsid w:val="00E60658"/>
    <w:rsid w:val="00E64673"/>
    <w:rsid w:val="00E72336"/>
    <w:rsid w:val="00E83D07"/>
    <w:rsid w:val="00E90144"/>
    <w:rsid w:val="00EA27A1"/>
    <w:rsid w:val="00EA2F39"/>
    <w:rsid w:val="00EB3DED"/>
    <w:rsid w:val="00EB5803"/>
    <w:rsid w:val="00EB6C18"/>
    <w:rsid w:val="00EC2226"/>
    <w:rsid w:val="00EC6AAF"/>
    <w:rsid w:val="00ED793A"/>
    <w:rsid w:val="00EE52CA"/>
    <w:rsid w:val="00EF193D"/>
    <w:rsid w:val="00EF2934"/>
    <w:rsid w:val="00EF2D73"/>
    <w:rsid w:val="00EF5F3A"/>
    <w:rsid w:val="00EF77A3"/>
    <w:rsid w:val="00F100FB"/>
    <w:rsid w:val="00F11623"/>
    <w:rsid w:val="00F30092"/>
    <w:rsid w:val="00F35170"/>
    <w:rsid w:val="00F36F88"/>
    <w:rsid w:val="00F4016B"/>
    <w:rsid w:val="00F434CE"/>
    <w:rsid w:val="00F46ABC"/>
    <w:rsid w:val="00F533A3"/>
    <w:rsid w:val="00F633F6"/>
    <w:rsid w:val="00F668B4"/>
    <w:rsid w:val="00F70807"/>
    <w:rsid w:val="00F72B07"/>
    <w:rsid w:val="00F77D59"/>
    <w:rsid w:val="00F82DBD"/>
    <w:rsid w:val="00F85264"/>
    <w:rsid w:val="00F85CFE"/>
    <w:rsid w:val="00F97309"/>
    <w:rsid w:val="00FA2F69"/>
    <w:rsid w:val="00FA3682"/>
    <w:rsid w:val="00FA516F"/>
    <w:rsid w:val="00FA79B4"/>
    <w:rsid w:val="00FB00F7"/>
    <w:rsid w:val="00FB45F2"/>
    <w:rsid w:val="00FB6FBB"/>
    <w:rsid w:val="00FC14C7"/>
    <w:rsid w:val="00FC1ADB"/>
    <w:rsid w:val="00FC4D49"/>
    <w:rsid w:val="00FC5957"/>
    <w:rsid w:val="00FF406D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D2342-75FC-4061-8F40-4C932268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8D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080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FF406D"/>
    <w:pPr>
      <w:spacing w:after="0" w:line="240" w:lineRule="auto"/>
      <w:ind w:firstLine="360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1C4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05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54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166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6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5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166D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2F39"/>
    <w:pPr>
      <w:ind w:left="720"/>
    </w:pPr>
  </w:style>
  <w:style w:type="paragraph" w:customStyle="1" w:styleId="Default">
    <w:name w:val="Default"/>
    <w:uiPriority w:val="99"/>
    <w:rsid w:val="00BE62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472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ACA"/>
    <w:rPr>
      <w:rFonts w:ascii="Times New Roman" w:hAnsi="Times New Roman" w:cs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5795A"/>
    <w:pPr>
      <w:spacing w:after="120" w:line="276" w:lineRule="auto"/>
      <w:ind w:left="283" w:firstLine="21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55795A"/>
    <w:rPr>
      <w:lang w:eastAsia="en-US"/>
    </w:rPr>
  </w:style>
  <w:style w:type="paragraph" w:customStyle="1" w:styleId="Akapitzlist1">
    <w:name w:val="Akapit z listą1"/>
    <w:basedOn w:val="Normalny"/>
    <w:uiPriority w:val="99"/>
    <w:rsid w:val="001B7BA5"/>
    <w:pPr>
      <w:ind w:left="720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BC1C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1D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DB7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11DB7"/>
    <w:rPr>
      <w:vertAlign w:val="superscript"/>
    </w:rPr>
  </w:style>
  <w:style w:type="character" w:styleId="Hipercze">
    <w:name w:val="Hyperlink"/>
    <w:basedOn w:val="Domylnaczcionkaakapitu"/>
    <w:uiPriority w:val="99"/>
    <w:rsid w:val="00611DB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5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549C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locked/>
    <w:rsid w:val="000F79C4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F79C4"/>
    <w:pPr>
      <w:shd w:val="clear" w:color="auto" w:fill="FFFFFF"/>
      <w:spacing w:before="240" w:after="0" w:line="336" w:lineRule="exact"/>
      <w:ind w:hanging="420"/>
      <w:jc w:val="both"/>
    </w:pPr>
    <w:rPr>
      <w:lang w:eastAsia="pl-PL"/>
    </w:rPr>
  </w:style>
  <w:style w:type="character" w:customStyle="1" w:styleId="Teksttreci18">
    <w:name w:val="Tekst treści18"/>
    <w:uiPriority w:val="99"/>
    <w:rsid w:val="000F79C4"/>
    <w:rPr>
      <w:rFonts w:ascii="Calibri" w:hAnsi="Calibri" w:cs="Calibri"/>
      <w:spacing w:val="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9F0E66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230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23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4832</Words>
  <Characters>28998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UŁ</Company>
  <LinksUpToDate>false</LinksUpToDate>
  <CharactersWithSpaces>33763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ppp</dc:creator>
  <cp:lastModifiedBy>Natalia Halicka</cp:lastModifiedBy>
  <cp:revision>2</cp:revision>
  <cp:lastPrinted>2014-07-14T09:34:00Z</cp:lastPrinted>
  <dcterms:created xsi:type="dcterms:W3CDTF">2020-11-24T15:41:00Z</dcterms:created>
  <dcterms:modified xsi:type="dcterms:W3CDTF">2020-11-24T15:41:00Z</dcterms:modified>
</cp:coreProperties>
</file>