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C113" w14:textId="77777777" w:rsidR="00124F4A" w:rsidRDefault="00124F4A" w:rsidP="00124F4A">
      <w:pPr>
        <w:spacing w:after="0" w:line="240" w:lineRule="auto"/>
        <w:jc w:val="right"/>
        <w:rPr>
          <w:rFonts w:ascii="Arial" w:eastAsia="Calibri" w:hAnsi="Arial" w:cs="Arial"/>
          <w:b/>
          <w:i/>
          <w:sz w:val="20"/>
          <w:szCs w:val="20"/>
        </w:rPr>
      </w:pPr>
      <w:r>
        <w:rPr>
          <w:rFonts w:ascii="Arial" w:eastAsia="Calibri" w:hAnsi="Arial" w:cs="Arial"/>
          <w:b/>
          <w:i/>
          <w:sz w:val="20"/>
          <w:szCs w:val="20"/>
        </w:rPr>
        <w:t xml:space="preserve">Załącznik do uchwały nr 437 Senatu UŁ </w:t>
      </w:r>
    </w:p>
    <w:p w14:paraId="3C15D8BC" w14:textId="77777777" w:rsidR="00124F4A" w:rsidRDefault="00124F4A" w:rsidP="00124F4A">
      <w:pPr>
        <w:spacing w:after="0" w:line="240" w:lineRule="auto"/>
        <w:jc w:val="right"/>
        <w:rPr>
          <w:rFonts w:ascii="Arial" w:eastAsia="Calibri" w:hAnsi="Arial" w:cs="Arial"/>
          <w:b/>
          <w:i/>
          <w:sz w:val="20"/>
          <w:szCs w:val="20"/>
        </w:rPr>
      </w:pPr>
      <w:r>
        <w:rPr>
          <w:rFonts w:ascii="Arial" w:eastAsia="Calibri" w:hAnsi="Arial" w:cs="Arial"/>
          <w:b/>
          <w:i/>
          <w:sz w:val="20"/>
          <w:szCs w:val="20"/>
        </w:rPr>
        <w:t>z dnia 27 maja 2019 r.</w:t>
      </w:r>
    </w:p>
    <w:p w14:paraId="2D286E2D" w14:textId="77777777" w:rsidR="00097922" w:rsidRPr="003C0C60" w:rsidRDefault="00097922" w:rsidP="00097922">
      <w:pPr>
        <w:spacing w:after="0" w:line="360" w:lineRule="auto"/>
        <w:jc w:val="center"/>
        <w:rPr>
          <w:rFonts w:ascii="Arial" w:eastAsia="Calibri" w:hAnsi="Arial" w:cs="Arial"/>
          <w:b/>
          <w:sz w:val="24"/>
          <w:szCs w:val="24"/>
        </w:rPr>
      </w:pPr>
    </w:p>
    <w:p w14:paraId="031791F0" w14:textId="77777777" w:rsidR="00097922" w:rsidRDefault="00097922" w:rsidP="00097922">
      <w:pPr>
        <w:spacing w:after="0" w:line="360" w:lineRule="auto"/>
        <w:jc w:val="center"/>
        <w:rPr>
          <w:rFonts w:ascii="Arial" w:eastAsia="Calibri" w:hAnsi="Arial" w:cs="Arial"/>
          <w:b/>
          <w:sz w:val="24"/>
          <w:szCs w:val="24"/>
        </w:rPr>
      </w:pPr>
      <w:r w:rsidRPr="00D86675">
        <w:rPr>
          <w:rFonts w:ascii="Arial" w:eastAsia="Calibri" w:hAnsi="Arial" w:cs="Arial"/>
          <w:b/>
          <w:sz w:val="24"/>
          <w:szCs w:val="24"/>
        </w:rPr>
        <w:t>REGULAMIN SZKOŁY DOKTORSKIEJ</w:t>
      </w:r>
    </w:p>
    <w:p w14:paraId="3A4652A5" w14:textId="77777777" w:rsidR="00097922" w:rsidRDefault="00097922" w:rsidP="00097922">
      <w:pPr>
        <w:spacing w:after="0" w:line="360" w:lineRule="auto"/>
        <w:jc w:val="center"/>
        <w:rPr>
          <w:rFonts w:ascii="Arial" w:eastAsia="Calibri" w:hAnsi="Arial" w:cs="Arial"/>
          <w:b/>
          <w:sz w:val="24"/>
          <w:szCs w:val="24"/>
        </w:rPr>
      </w:pPr>
      <w:r>
        <w:rPr>
          <w:rFonts w:ascii="Arial" w:eastAsia="Calibri" w:hAnsi="Arial" w:cs="Arial"/>
          <w:b/>
          <w:sz w:val="24"/>
          <w:szCs w:val="24"/>
        </w:rPr>
        <w:t xml:space="preserve">NAUK </w:t>
      </w:r>
      <w:r w:rsidR="008C4502">
        <w:rPr>
          <w:rFonts w:ascii="Arial" w:eastAsia="Calibri" w:hAnsi="Arial" w:cs="Arial"/>
          <w:b/>
          <w:sz w:val="24"/>
          <w:szCs w:val="24"/>
        </w:rPr>
        <w:t>ŚCISŁYCH I PRZYRODNICZYCH</w:t>
      </w:r>
    </w:p>
    <w:p w14:paraId="36DD4F19" w14:textId="77777777" w:rsidR="00097922" w:rsidRPr="00D86675" w:rsidRDefault="00097922" w:rsidP="00097922">
      <w:pPr>
        <w:spacing w:after="0" w:line="360" w:lineRule="auto"/>
        <w:jc w:val="center"/>
        <w:rPr>
          <w:rFonts w:ascii="Arial" w:eastAsia="Calibri" w:hAnsi="Arial" w:cs="Arial"/>
          <w:b/>
          <w:sz w:val="24"/>
          <w:szCs w:val="24"/>
        </w:rPr>
      </w:pPr>
      <w:r>
        <w:rPr>
          <w:rFonts w:ascii="Arial" w:eastAsia="Calibri" w:hAnsi="Arial" w:cs="Arial"/>
          <w:b/>
          <w:sz w:val="24"/>
          <w:szCs w:val="24"/>
        </w:rPr>
        <w:t>UNIWERSYTETU ŁÓDZKIEGO</w:t>
      </w:r>
    </w:p>
    <w:p w14:paraId="633043AD" w14:textId="77777777" w:rsidR="00097922" w:rsidRPr="00D86675" w:rsidRDefault="00097922" w:rsidP="00097922">
      <w:pPr>
        <w:spacing w:after="0" w:line="360" w:lineRule="auto"/>
        <w:jc w:val="both"/>
        <w:rPr>
          <w:rFonts w:ascii="Arial" w:eastAsia="Calibri" w:hAnsi="Arial" w:cs="Arial"/>
          <w:sz w:val="24"/>
          <w:szCs w:val="24"/>
        </w:rPr>
      </w:pPr>
    </w:p>
    <w:p w14:paraId="4DA13CA2" w14:textId="77777777" w:rsidR="00097922" w:rsidRPr="00D86675" w:rsidRDefault="00097922" w:rsidP="00097922">
      <w:pPr>
        <w:spacing w:after="0" w:line="360" w:lineRule="auto"/>
        <w:jc w:val="center"/>
        <w:rPr>
          <w:rFonts w:ascii="Arial" w:eastAsia="Calibri" w:hAnsi="Arial" w:cs="Arial"/>
          <w:b/>
          <w:sz w:val="24"/>
          <w:szCs w:val="24"/>
        </w:rPr>
      </w:pPr>
      <w:r w:rsidRPr="00D86675">
        <w:rPr>
          <w:rFonts w:ascii="Arial" w:eastAsia="Calibri" w:hAnsi="Arial" w:cs="Arial"/>
          <w:b/>
          <w:sz w:val="24"/>
          <w:szCs w:val="24"/>
        </w:rPr>
        <w:t>PRZEPISY OGÓLNE</w:t>
      </w:r>
    </w:p>
    <w:p w14:paraId="3D9FE533" w14:textId="77777777" w:rsidR="00097922" w:rsidRPr="00D86675" w:rsidRDefault="00097922" w:rsidP="00097922">
      <w:pPr>
        <w:spacing w:after="0" w:line="360" w:lineRule="auto"/>
        <w:jc w:val="both"/>
        <w:rPr>
          <w:rFonts w:ascii="Arial" w:eastAsia="Calibri" w:hAnsi="Arial" w:cs="Arial"/>
          <w:sz w:val="24"/>
          <w:szCs w:val="24"/>
        </w:rPr>
      </w:pPr>
    </w:p>
    <w:p w14:paraId="3A28A0E8" w14:textId="77777777" w:rsidR="00097922" w:rsidRPr="00D86675" w:rsidRDefault="00097922" w:rsidP="00097922">
      <w:pPr>
        <w:spacing w:after="0" w:line="360" w:lineRule="auto"/>
        <w:jc w:val="center"/>
        <w:rPr>
          <w:rFonts w:ascii="Arial" w:eastAsia="Calibri" w:hAnsi="Arial" w:cs="Arial"/>
          <w:sz w:val="24"/>
          <w:szCs w:val="24"/>
        </w:rPr>
      </w:pPr>
      <w:r w:rsidRPr="00D86675">
        <w:rPr>
          <w:rFonts w:ascii="Arial" w:eastAsia="Calibri" w:hAnsi="Arial" w:cs="Arial"/>
          <w:sz w:val="24"/>
          <w:szCs w:val="24"/>
        </w:rPr>
        <w:t>§ 1</w:t>
      </w:r>
    </w:p>
    <w:p w14:paraId="43B1B3C8" w14:textId="77777777" w:rsidR="00097922" w:rsidRPr="00D86675" w:rsidRDefault="00097922" w:rsidP="00097922">
      <w:pPr>
        <w:spacing w:after="0" w:line="360" w:lineRule="auto"/>
        <w:jc w:val="center"/>
        <w:rPr>
          <w:rFonts w:ascii="Arial" w:eastAsia="Calibri" w:hAnsi="Arial" w:cs="Arial"/>
          <w:sz w:val="24"/>
          <w:szCs w:val="24"/>
        </w:rPr>
      </w:pPr>
    </w:p>
    <w:p w14:paraId="134ACEC9" w14:textId="77777777" w:rsidR="00097922" w:rsidRPr="00D86675" w:rsidRDefault="00097922" w:rsidP="008C4502">
      <w:pPr>
        <w:spacing w:after="0" w:line="360" w:lineRule="auto"/>
        <w:ind w:left="-284"/>
        <w:jc w:val="both"/>
        <w:rPr>
          <w:rFonts w:ascii="Arial" w:eastAsia="Calibri" w:hAnsi="Arial" w:cs="Arial"/>
          <w:sz w:val="24"/>
          <w:szCs w:val="24"/>
        </w:rPr>
      </w:pPr>
      <w:r w:rsidRPr="00D86675">
        <w:rPr>
          <w:rFonts w:ascii="Arial" w:eastAsia="Calibri" w:hAnsi="Arial" w:cs="Arial"/>
          <w:sz w:val="24"/>
          <w:szCs w:val="24"/>
        </w:rPr>
        <w:t xml:space="preserve">Użyte </w:t>
      </w:r>
      <w:r>
        <w:rPr>
          <w:rFonts w:ascii="Arial" w:eastAsia="Calibri" w:hAnsi="Arial" w:cs="Arial"/>
          <w:sz w:val="24"/>
          <w:szCs w:val="24"/>
        </w:rPr>
        <w:t xml:space="preserve">w </w:t>
      </w:r>
      <w:r w:rsidRPr="00D86675">
        <w:rPr>
          <w:rFonts w:ascii="Arial" w:eastAsia="Calibri" w:hAnsi="Arial" w:cs="Arial"/>
          <w:sz w:val="24"/>
          <w:szCs w:val="24"/>
        </w:rPr>
        <w:t>Regulaminie pojęcia oznaczają:</w:t>
      </w:r>
    </w:p>
    <w:p w14:paraId="37EBA14E" w14:textId="77777777" w:rsidR="00097922" w:rsidRPr="00D86675" w:rsidRDefault="00097922" w:rsidP="008C4502">
      <w:pPr>
        <w:pStyle w:val="Akapitzlist"/>
        <w:numPr>
          <w:ilvl w:val="0"/>
          <w:numId w:val="1"/>
        </w:numPr>
        <w:spacing w:after="0" w:line="360" w:lineRule="auto"/>
        <w:ind w:left="142" w:hanging="426"/>
        <w:jc w:val="both"/>
        <w:rPr>
          <w:rFonts w:ascii="Arial" w:eastAsia="Calibri" w:hAnsi="Arial" w:cs="Arial"/>
          <w:sz w:val="24"/>
          <w:szCs w:val="24"/>
        </w:rPr>
      </w:pPr>
      <w:r w:rsidRPr="00D86675">
        <w:rPr>
          <w:rFonts w:ascii="Arial" w:eastAsia="Calibri" w:hAnsi="Arial" w:cs="Arial"/>
          <w:sz w:val="24"/>
          <w:szCs w:val="24"/>
        </w:rPr>
        <w:t>UŁ – Uniwersytet Łódzki</w:t>
      </w:r>
      <w:r>
        <w:rPr>
          <w:rFonts w:ascii="Arial" w:eastAsia="Calibri" w:hAnsi="Arial" w:cs="Arial"/>
          <w:sz w:val="24"/>
          <w:szCs w:val="24"/>
        </w:rPr>
        <w:t>;</w:t>
      </w:r>
    </w:p>
    <w:p w14:paraId="6597EE39" w14:textId="77777777" w:rsidR="00097922" w:rsidRPr="00D86675" w:rsidRDefault="00097922" w:rsidP="008C4502">
      <w:pPr>
        <w:numPr>
          <w:ilvl w:val="0"/>
          <w:numId w:val="1"/>
        </w:numPr>
        <w:spacing w:after="0" w:line="360" w:lineRule="auto"/>
        <w:ind w:left="-284" w:firstLine="0"/>
        <w:contextualSpacing/>
        <w:jc w:val="both"/>
        <w:rPr>
          <w:rFonts w:ascii="Arial" w:eastAsia="Calibri" w:hAnsi="Arial" w:cs="Arial"/>
          <w:sz w:val="24"/>
          <w:szCs w:val="24"/>
        </w:rPr>
      </w:pPr>
      <w:r w:rsidRPr="00D86675">
        <w:rPr>
          <w:rFonts w:ascii="Arial" w:eastAsia="Calibri" w:hAnsi="Arial" w:cs="Arial"/>
          <w:sz w:val="24"/>
          <w:szCs w:val="24"/>
        </w:rPr>
        <w:t xml:space="preserve">doktorant – </w:t>
      </w:r>
      <w:r w:rsidRPr="00EC721C">
        <w:rPr>
          <w:rFonts w:ascii="Arial" w:eastAsia="Calibri" w:hAnsi="Arial" w:cs="Arial"/>
          <w:sz w:val="24"/>
          <w:szCs w:val="24"/>
        </w:rPr>
        <w:t>osobę</w:t>
      </w:r>
      <w:r w:rsidRPr="00D86675">
        <w:rPr>
          <w:rFonts w:ascii="Arial" w:eastAsia="Calibri" w:hAnsi="Arial" w:cs="Arial"/>
          <w:sz w:val="24"/>
          <w:szCs w:val="24"/>
        </w:rPr>
        <w:t xml:space="preserve"> kształcąca się w szkole</w:t>
      </w:r>
      <w:r>
        <w:rPr>
          <w:rFonts w:ascii="Arial" w:eastAsia="Calibri" w:hAnsi="Arial" w:cs="Arial"/>
          <w:sz w:val="24"/>
          <w:szCs w:val="24"/>
        </w:rPr>
        <w:t xml:space="preserve"> doktorskiej;</w:t>
      </w:r>
    </w:p>
    <w:p w14:paraId="109AE617" w14:textId="77777777" w:rsidR="00097922" w:rsidRPr="00D86675" w:rsidRDefault="00097922" w:rsidP="008C4502">
      <w:pPr>
        <w:numPr>
          <w:ilvl w:val="0"/>
          <w:numId w:val="1"/>
        </w:numPr>
        <w:spacing w:after="0" w:line="360" w:lineRule="auto"/>
        <w:ind w:left="-284" w:firstLine="0"/>
        <w:contextualSpacing/>
        <w:jc w:val="both"/>
        <w:rPr>
          <w:rFonts w:ascii="Arial" w:eastAsia="Calibri" w:hAnsi="Arial" w:cs="Arial"/>
          <w:sz w:val="24"/>
          <w:szCs w:val="24"/>
        </w:rPr>
      </w:pPr>
      <w:r w:rsidRPr="00D86675">
        <w:rPr>
          <w:rFonts w:ascii="Arial" w:eastAsia="Calibri" w:hAnsi="Arial" w:cs="Arial"/>
          <w:sz w:val="24"/>
          <w:szCs w:val="24"/>
        </w:rPr>
        <w:t xml:space="preserve">ustawa – </w:t>
      </w:r>
      <w:r>
        <w:rPr>
          <w:rFonts w:ascii="Arial" w:eastAsia="Calibri" w:hAnsi="Arial" w:cs="Arial"/>
          <w:sz w:val="24"/>
          <w:szCs w:val="24"/>
        </w:rPr>
        <w:t>u</w:t>
      </w:r>
      <w:r w:rsidRPr="00D86675">
        <w:rPr>
          <w:rFonts w:ascii="Arial" w:eastAsia="Calibri" w:hAnsi="Arial" w:cs="Arial"/>
          <w:sz w:val="24"/>
          <w:szCs w:val="24"/>
        </w:rPr>
        <w:t xml:space="preserve">stawę z dnia 20 lipca 2018 r. – Prawo o szkolnictwie wyższym </w:t>
      </w:r>
      <w:r w:rsidRPr="00D86675">
        <w:rPr>
          <w:rFonts w:ascii="Arial" w:eastAsia="Calibri" w:hAnsi="Arial" w:cs="Arial"/>
          <w:sz w:val="24"/>
          <w:szCs w:val="24"/>
        </w:rPr>
        <w:br/>
        <w:t xml:space="preserve">i nauce </w:t>
      </w:r>
      <w:r w:rsidRPr="00EC721C">
        <w:rPr>
          <w:rFonts w:ascii="Arial" w:eastAsia="Calibri" w:hAnsi="Arial" w:cs="Arial"/>
          <w:sz w:val="24"/>
          <w:szCs w:val="24"/>
        </w:rPr>
        <w:t>(Dz. U. poz. 1668 z późn. zm.;  dalej jako: „PSWN”);</w:t>
      </w:r>
    </w:p>
    <w:p w14:paraId="2179AA9E" w14:textId="77777777" w:rsidR="00097922" w:rsidRPr="00D86675" w:rsidRDefault="00097922" w:rsidP="008C4502">
      <w:pPr>
        <w:numPr>
          <w:ilvl w:val="0"/>
          <w:numId w:val="1"/>
        </w:numPr>
        <w:spacing w:after="0" w:line="360" w:lineRule="auto"/>
        <w:ind w:left="-284" w:firstLine="0"/>
        <w:contextualSpacing/>
        <w:jc w:val="both"/>
        <w:rPr>
          <w:rFonts w:ascii="Arial" w:eastAsia="Calibri" w:hAnsi="Arial" w:cs="Arial"/>
          <w:sz w:val="24"/>
          <w:szCs w:val="24"/>
        </w:rPr>
      </w:pPr>
      <w:r w:rsidRPr="00D86675">
        <w:rPr>
          <w:rFonts w:ascii="Arial" w:eastAsia="Calibri" w:hAnsi="Arial" w:cs="Arial"/>
          <w:sz w:val="24"/>
          <w:szCs w:val="24"/>
        </w:rPr>
        <w:t>Statut – Statut Uniwersytetu Łódzkiego</w:t>
      </w:r>
      <w:r>
        <w:rPr>
          <w:rFonts w:ascii="Arial" w:eastAsia="Calibri" w:hAnsi="Arial" w:cs="Arial"/>
          <w:sz w:val="24"/>
          <w:szCs w:val="24"/>
        </w:rPr>
        <w:t>;</w:t>
      </w:r>
    </w:p>
    <w:p w14:paraId="539333F5" w14:textId="77777777" w:rsidR="00097922" w:rsidRPr="00EC721C" w:rsidRDefault="00097922" w:rsidP="008C4502">
      <w:pPr>
        <w:numPr>
          <w:ilvl w:val="0"/>
          <w:numId w:val="1"/>
        </w:numPr>
        <w:spacing w:after="0" w:line="360" w:lineRule="auto"/>
        <w:ind w:left="-284" w:firstLine="0"/>
        <w:contextualSpacing/>
        <w:jc w:val="both"/>
        <w:rPr>
          <w:rFonts w:ascii="Arial" w:eastAsia="Calibri" w:hAnsi="Arial" w:cs="Arial"/>
          <w:sz w:val="24"/>
          <w:szCs w:val="24"/>
        </w:rPr>
      </w:pPr>
      <w:r w:rsidRPr="00D86675">
        <w:rPr>
          <w:rFonts w:ascii="Arial" w:eastAsia="Calibri" w:hAnsi="Arial" w:cs="Arial"/>
          <w:sz w:val="24"/>
          <w:szCs w:val="24"/>
        </w:rPr>
        <w:t xml:space="preserve">regulamin – </w:t>
      </w:r>
      <w:r>
        <w:rPr>
          <w:rFonts w:ascii="Arial" w:eastAsia="Calibri" w:hAnsi="Arial" w:cs="Arial"/>
          <w:sz w:val="24"/>
          <w:szCs w:val="24"/>
        </w:rPr>
        <w:t>R</w:t>
      </w:r>
      <w:r w:rsidRPr="00D86675">
        <w:rPr>
          <w:rFonts w:ascii="Arial" w:eastAsia="Calibri" w:hAnsi="Arial" w:cs="Arial"/>
          <w:sz w:val="24"/>
          <w:szCs w:val="24"/>
        </w:rPr>
        <w:t xml:space="preserve">egulamin </w:t>
      </w:r>
      <w:r w:rsidRPr="00EC721C">
        <w:rPr>
          <w:rFonts w:ascii="Arial" w:eastAsia="Calibri" w:hAnsi="Arial" w:cs="Arial"/>
          <w:sz w:val="24"/>
          <w:szCs w:val="24"/>
        </w:rPr>
        <w:t xml:space="preserve">Szkoły Doktorskiej Nauk </w:t>
      </w:r>
      <w:r w:rsidR="008C4502">
        <w:rPr>
          <w:rFonts w:ascii="Arial" w:eastAsia="Calibri" w:hAnsi="Arial" w:cs="Arial"/>
          <w:sz w:val="24"/>
          <w:szCs w:val="24"/>
        </w:rPr>
        <w:t>Ścisłych i Przyrodniczych</w:t>
      </w:r>
      <w:r w:rsidRPr="00EC721C">
        <w:rPr>
          <w:rFonts w:ascii="Arial" w:eastAsia="Calibri" w:hAnsi="Arial" w:cs="Arial"/>
          <w:sz w:val="24"/>
          <w:szCs w:val="24"/>
        </w:rPr>
        <w:t xml:space="preserve"> Uniwersytetu Łódzkiego;</w:t>
      </w:r>
    </w:p>
    <w:p w14:paraId="513D1F8F" w14:textId="77777777" w:rsidR="00097922" w:rsidRPr="00D86675" w:rsidRDefault="00097922" w:rsidP="008C4502">
      <w:pPr>
        <w:numPr>
          <w:ilvl w:val="0"/>
          <w:numId w:val="1"/>
        </w:numPr>
        <w:spacing w:after="0" w:line="360" w:lineRule="auto"/>
        <w:ind w:left="-284" w:firstLine="0"/>
        <w:jc w:val="both"/>
        <w:rPr>
          <w:rFonts w:ascii="Arial" w:eastAsia="Calibri" w:hAnsi="Arial" w:cs="Arial"/>
          <w:sz w:val="24"/>
          <w:szCs w:val="24"/>
        </w:rPr>
      </w:pPr>
      <w:r w:rsidRPr="00D86675">
        <w:rPr>
          <w:rFonts w:ascii="Arial" w:eastAsia="Calibri" w:hAnsi="Arial" w:cs="Arial"/>
          <w:sz w:val="24"/>
          <w:szCs w:val="24"/>
        </w:rPr>
        <w:t>IPB</w:t>
      </w:r>
      <w:r>
        <w:rPr>
          <w:rFonts w:ascii="Arial" w:eastAsia="Calibri" w:hAnsi="Arial" w:cs="Arial"/>
          <w:sz w:val="24"/>
          <w:szCs w:val="24"/>
        </w:rPr>
        <w:t xml:space="preserve"> </w:t>
      </w:r>
      <w:r w:rsidRPr="00D86675">
        <w:rPr>
          <w:rFonts w:ascii="Arial" w:eastAsia="Calibri" w:hAnsi="Arial" w:cs="Arial"/>
          <w:sz w:val="24"/>
          <w:szCs w:val="24"/>
        </w:rPr>
        <w:t>-</w:t>
      </w:r>
      <w:r>
        <w:rPr>
          <w:rFonts w:ascii="Arial" w:eastAsia="Calibri" w:hAnsi="Arial" w:cs="Arial"/>
          <w:sz w:val="24"/>
          <w:szCs w:val="24"/>
        </w:rPr>
        <w:t xml:space="preserve"> </w:t>
      </w:r>
      <w:r w:rsidRPr="00D86675">
        <w:rPr>
          <w:rFonts w:ascii="Arial" w:eastAsia="Calibri" w:hAnsi="Arial" w:cs="Arial"/>
          <w:sz w:val="24"/>
          <w:szCs w:val="24"/>
        </w:rPr>
        <w:t>Indywidualny Plan Badawczy</w:t>
      </w:r>
      <w:r>
        <w:rPr>
          <w:rFonts w:ascii="Arial" w:eastAsia="Calibri" w:hAnsi="Arial" w:cs="Arial"/>
          <w:sz w:val="24"/>
          <w:szCs w:val="24"/>
        </w:rPr>
        <w:t>;</w:t>
      </w:r>
    </w:p>
    <w:p w14:paraId="30F09DD2" w14:textId="77777777" w:rsidR="00097922" w:rsidRPr="00D86675" w:rsidRDefault="00097922" w:rsidP="008C4502">
      <w:pPr>
        <w:numPr>
          <w:ilvl w:val="0"/>
          <w:numId w:val="1"/>
        </w:numPr>
        <w:spacing w:after="0" w:line="360" w:lineRule="auto"/>
        <w:ind w:left="-284" w:firstLine="0"/>
        <w:jc w:val="both"/>
        <w:rPr>
          <w:rFonts w:ascii="Arial" w:eastAsia="Calibri" w:hAnsi="Arial" w:cs="Arial"/>
          <w:sz w:val="24"/>
          <w:szCs w:val="24"/>
        </w:rPr>
      </w:pPr>
      <w:r w:rsidRPr="00D86675">
        <w:rPr>
          <w:rFonts w:ascii="Arial" w:eastAsia="Calibri" w:hAnsi="Arial" w:cs="Arial"/>
          <w:sz w:val="24"/>
          <w:szCs w:val="24"/>
        </w:rPr>
        <w:t xml:space="preserve">IPM – </w:t>
      </w:r>
      <w:r>
        <w:rPr>
          <w:rFonts w:ascii="Arial" w:eastAsia="Calibri" w:hAnsi="Arial" w:cs="Arial"/>
          <w:sz w:val="24"/>
          <w:szCs w:val="24"/>
        </w:rPr>
        <w:t>Indywidualny Program Mobilności;</w:t>
      </w:r>
    </w:p>
    <w:p w14:paraId="19E35835" w14:textId="77777777" w:rsidR="00097922" w:rsidRDefault="00097922" w:rsidP="008C4502">
      <w:pPr>
        <w:numPr>
          <w:ilvl w:val="0"/>
          <w:numId w:val="1"/>
        </w:numPr>
        <w:spacing w:after="0" w:line="360" w:lineRule="auto"/>
        <w:ind w:left="-284" w:firstLine="0"/>
        <w:jc w:val="both"/>
        <w:rPr>
          <w:rFonts w:ascii="Arial" w:eastAsia="Calibri" w:hAnsi="Arial" w:cs="Arial"/>
          <w:sz w:val="24"/>
          <w:szCs w:val="24"/>
        </w:rPr>
      </w:pPr>
      <w:r w:rsidRPr="00D86675">
        <w:rPr>
          <w:rFonts w:ascii="Arial" w:eastAsia="Calibri" w:hAnsi="Arial" w:cs="Arial"/>
          <w:sz w:val="24"/>
          <w:szCs w:val="24"/>
        </w:rPr>
        <w:t>IOK – Indyw</w:t>
      </w:r>
      <w:r w:rsidR="00105DB6">
        <w:rPr>
          <w:rFonts w:ascii="Arial" w:eastAsia="Calibri" w:hAnsi="Arial" w:cs="Arial"/>
          <w:sz w:val="24"/>
          <w:szCs w:val="24"/>
        </w:rPr>
        <w:t>idualną Organizację</w:t>
      </w:r>
      <w:r>
        <w:rPr>
          <w:rFonts w:ascii="Arial" w:eastAsia="Calibri" w:hAnsi="Arial" w:cs="Arial"/>
          <w:sz w:val="24"/>
          <w:szCs w:val="24"/>
        </w:rPr>
        <w:t xml:space="preserve"> Kształcenia;</w:t>
      </w:r>
    </w:p>
    <w:p w14:paraId="41BBB7B4" w14:textId="77777777" w:rsidR="00097922" w:rsidRDefault="00105DB6" w:rsidP="008C4502">
      <w:pPr>
        <w:numPr>
          <w:ilvl w:val="0"/>
          <w:numId w:val="1"/>
        </w:numPr>
        <w:spacing w:after="0" w:line="360" w:lineRule="auto"/>
        <w:ind w:left="-284" w:firstLine="0"/>
        <w:jc w:val="both"/>
        <w:rPr>
          <w:rFonts w:ascii="Arial" w:eastAsia="Calibri" w:hAnsi="Arial" w:cs="Arial"/>
          <w:sz w:val="24"/>
          <w:szCs w:val="24"/>
        </w:rPr>
      </w:pPr>
      <w:r>
        <w:rPr>
          <w:rFonts w:ascii="Arial" w:eastAsia="Calibri" w:hAnsi="Arial" w:cs="Arial"/>
          <w:sz w:val="24"/>
          <w:szCs w:val="24"/>
        </w:rPr>
        <w:t>KIOD – Kartę</w:t>
      </w:r>
      <w:r w:rsidR="00097922">
        <w:rPr>
          <w:rFonts w:ascii="Arial" w:eastAsia="Calibri" w:hAnsi="Arial" w:cs="Arial"/>
          <w:sz w:val="24"/>
          <w:szCs w:val="24"/>
        </w:rPr>
        <w:t xml:space="preserve"> Indywidualnych Obciążeń Dydaktycznych;</w:t>
      </w:r>
    </w:p>
    <w:p w14:paraId="5983550C" w14:textId="77777777" w:rsidR="00097922" w:rsidRPr="00EC721C" w:rsidRDefault="00097922" w:rsidP="008C4502">
      <w:pPr>
        <w:spacing w:after="0" w:line="360" w:lineRule="auto"/>
        <w:ind w:left="-284"/>
        <w:jc w:val="both"/>
        <w:rPr>
          <w:rFonts w:ascii="Arial" w:eastAsia="Calibri" w:hAnsi="Arial" w:cs="Arial"/>
          <w:sz w:val="24"/>
          <w:szCs w:val="24"/>
        </w:rPr>
      </w:pPr>
      <w:r>
        <w:rPr>
          <w:rFonts w:ascii="Arial" w:eastAsia="Calibri" w:hAnsi="Arial" w:cs="Arial"/>
          <w:sz w:val="24"/>
          <w:szCs w:val="24"/>
        </w:rPr>
        <w:t xml:space="preserve">10) </w:t>
      </w:r>
      <w:r w:rsidRPr="00EC721C">
        <w:rPr>
          <w:rFonts w:ascii="Arial" w:eastAsia="Calibri" w:hAnsi="Arial" w:cs="Arial"/>
          <w:sz w:val="24"/>
          <w:szCs w:val="24"/>
        </w:rPr>
        <w:t>Szkoła- Szkoł</w:t>
      </w:r>
      <w:r w:rsidR="00105DB6">
        <w:rPr>
          <w:rFonts w:ascii="Arial" w:eastAsia="Calibri" w:hAnsi="Arial" w:cs="Arial"/>
          <w:sz w:val="24"/>
          <w:szCs w:val="24"/>
        </w:rPr>
        <w:t>ę Doktorską</w:t>
      </w:r>
      <w:r w:rsidRPr="00EC721C">
        <w:rPr>
          <w:rFonts w:ascii="Arial" w:eastAsia="Calibri" w:hAnsi="Arial" w:cs="Arial"/>
          <w:sz w:val="24"/>
          <w:szCs w:val="24"/>
        </w:rPr>
        <w:t xml:space="preserve"> Nauk </w:t>
      </w:r>
      <w:r w:rsidR="008C4502" w:rsidRPr="008C4502">
        <w:rPr>
          <w:rFonts w:ascii="Arial" w:eastAsia="Calibri" w:hAnsi="Arial" w:cs="Arial"/>
          <w:sz w:val="24"/>
          <w:szCs w:val="24"/>
        </w:rPr>
        <w:t xml:space="preserve">Ścisłych i Przyrodniczych </w:t>
      </w:r>
      <w:r w:rsidRPr="00EC721C">
        <w:rPr>
          <w:rFonts w:ascii="Arial" w:eastAsia="Calibri" w:hAnsi="Arial" w:cs="Arial"/>
          <w:sz w:val="24"/>
          <w:szCs w:val="24"/>
        </w:rPr>
        <w:t>Uniwersytetu Łódzkiego;</w:t>
      </w:r>
    </w:p>
    <w:p w14:paraId="1E629357" w14:textId="77777777" w:rsidR="00097922" w:rsidRPr="00EC721C" w:rsidRDefault="00097922" w:rsidP="008C4502">
      <w:pPr>
        <w:pStyle w:val="Akapitzlist"/>
        <w:spacing w:after="0" w:line="360" w:lineRule="auto"/>
        <w:ind w:left="-284"/>
        <w:jc w:val="both"/>
        <w:rPr>
          <w:rFonts w:ascii="Arial" w:eastAsia="Calibri" w:hAnsi="Arial" w:cs="Arial"/>
          <w:sz w:val="24"/>
          <w:szCs w:val="24"/>
        </w:rPr>
      </w:pPr>
      <w:r>
        <w:rPr>
          <w:rFonts w:ascii="Arial" w:eastAsia="Calibri" w:hAnsi="Arial" w:cs="Arial"/>
          <w:sz w:val="24"/>
          <w:szCs w:val="24"/>
        </w:rPr>
        <w:t xml:space="preserve">11) </w:t>
      </w:r>
      <w:r w:rsidRPr="00EC721C">
        <w:rPr>
          <w:rFonts w:ascii="Arial" w:eastAsia="Calibri" w:hAnsi="Arial" w:cs="Arial"/>
          <w:sz w:val="24"/>
          <w:szCs w:val="24"/>
        </w:rPr>
        <w:t>Dyrektor – Dyrektor</w:t>
      </w:r>
      <w:r w:rsidR="00105DB6">
        <w:rPr>
          <w:rFonts w:ascii="Arial" w:eastAsia="Calibri" w:hAnsi="Arial" w:cs="Arial"/>
          <w:sz w:val="24"/>
          <w:szCs w:val="24"/>
        </w:rPr>
        <w:t>a</w:t>
      </w:r>
      <w:r w:rsidRPr="00EC721C">
        <w:rPr>
          <w:rFonts w:ascii="Arial" w:eastAsia="Calibri" w:hAnsi="Arial" w:cs="Arial"/>
          <w:sz w:val="24"/>
          <w:szCs w:val="24"/>
        </w:rPr>
        <w:t xml:space="preserve"> Szkoły Doktorskiej Nauk </w:t>
      </w:r>
      <w:r w:rsidR="008C4502" w:rsidRPr="008C4502">
        <w:rPr>
          <w:rFonts w:ascii="Arial" w:eastAsia="Calibri" w:hAnsi="Arial" w:cs="Arial"/>
          <w:sz w:val="24"/>
          <w:szCs w:val="24"/>
        </w:rPr>
        <w:t xml:space="preserve">Ścisłych i Przyrodniczych </w:t>
      </w:r>
      <w:r w:rsidRPr="00EC721C">
        <w:rPr>
          <w:rFonts w:ascii="Arial" w:eastAsia="Calibri" w:hAnsi="Arial" w:cs="Arial"/>
          <w:sz w:val="24"/>
          <w:szCs w:val="24"/>
        </w:rPr>
        <w:t xml:space="preserve"> Uniwersytetu Łódzkiego.</w:t>
      </w:r>
    </w:p>
    <w:p w14:paraId="46BB2C40" w14:textId="77777777" w:rsidR="00097922" w:rsidRPr="00667C88" w:rsidRDefault="00097922" w:rsidP="00097922">
      <w:pPr>
        <w:spacing w:after="0" w:line="360" w:lineRule="auto"/>
        <w:ind w:left="360"/>
        <w:jc w:val="both"/>
        <w:rPr>
          <w:rFonts w:ascii="Arial" w:eastAsia="Calibri" w:hAnsi="Arial" w:cs="Arial"/>
          <w:sz w:val="24"/>
          <w:szCs w:val="24"/>
        </w:rPr>
      </w:pPr>
    </w:p>
    <w:p w14:paraId="159D5D35" w14:textId="77777777" w:rsidR="00097922" w:rsidRPr="00D86675" w:rsidRDefault="00097922" w:rsidP="00097922">
      <w:pPr>
        <w:spacing w:after="0" w:line="360" w:lineRule="auto"/>
        <w:ind w:left="-284"/>
        <w:jc w:val="center"/>
        <w:rPr>
          <w:rFonts w:ascii="Arial" w:eastAsia="Calibri" w:hAnsi="Arial" w:cs="Arial"/>
          <w:sz w:val="24"/>
          <w:szCs w:val="24"/>
        </w:rPr>
      </w:pPr>
      <w:r w:rsidRPr="00D86675">
        <w:rPr>
          <w:rFonts w:ascii="Arial" w:eastAsia="Calibri" w:hAnsi="Arial" w:cs="Arial"/>
          <w:sz w:val="24"/>
          <w:szCs w:val="24"/>
        </w:rPr>
        <w:t>§ 2</w:t>
      </w:r>
    </w:p>
    <w:p w14:paraId="510D7872" w14:textId="77777777" w:rsidR="00097922" w:rsidRPr="00D86675" w:rsidRDefault="00097922" w:rsidP="00097922">
      <w:pPr>
        <w:spacing w:after="0" w:line="360" w:lineRule="auto"/>
        <w:jc w:val="center"/>
        <w:rPr>
          <w:rFonts w:ascii="Arial" w:hAnsi="Arial" w:cs="Arial"/>
          <w:b/>
          <w:sz w:val="24"/>
          <w:szCs w:val="24"/>
        </w:rPr>
      </w:pPr>
      <w:r>
        <w:rPr>
          <w:rFonts w:ascii="Arial" w:hAnsi="Arial" w:cs="Arial"/>
          <w:b/>
          <w:sz w:val="24"/>
          <w:szCs w:val="24"/>
        </w:rPr>
        <w:t>ORGANIZACJA SZKO</w:t>
      </w:r>
      <w:r w:rsidRPr="00D86675">
        <w:rPr>
          <w:rFonts w:ascii="Arial" w:hAnsi="Arial" w:cs="Arial"/>
          <w:b/>
          <w:sz w:val="24"/>
          <w:szCs w:val="24"/>
        </w:rPr>
        <w:t>Ł</w:t>
      </w:r>
      <w:r>
        <w:rPr>
          <w:rFonts w:ascii="Arial" w:hAnsi="Arial" w:cs="Arial"/>
          <w:b/>
          <w:sz w:val="24"/>
          <w:szCs w:val="24"/>
        </w:rPr>
        <w:t>Y</w:t>
      </w:r>
    </w:p>
    <w:p w14:paraId="0CD27E1E" w14:textId="77777777" w:rsidR="00097922" w:rsidRPr="00D86675" w:rsidRDefault="00097922" w:rsidP="00097922">
      <w:pPr>
        <w:spacing w:after="0" w:line="360" w:lineRule="auto"/>
        <w:jc w:val="both"/>
        <w:rPr>
          <w:rFonts w:ascii="Arial" w:hAnsi="Arial" w:cs="Arial"/>
          <w:sz w:val="24"/>
          <w:szCs w:val="24"/>
        </w:rPr>
      </w:pPr>
      <w:r w:rsidRPr="00D86675">
        <w:rPr>
          <w:rFonts w:ascii="Arial" w:hAnsi="Arial" w:cs="Arial"/>
          <w:sz w:val="24"/>
          <w:szCs w:val="24"/>
        </w:rPr>
        <w:t>1.</w:t>
      </w:r>
      <w:r w:rsidRPr="00D86675">
        <w:rPr>
          <w:rFonts w:ascii="Arial" w:hAnsi="Arial" w:cs="Arial"/>
          <w:sz w:val="24"/>
          <w:szCs w:val="24"/>
        </w:rPr>
        <w:tab/>
      </w:r>
      <w:r>
        <w:rPr>
          <w:rFonts w:ascii="Arial" w:hAnsi="Arial" w:cs="Arial"/>
          <w:sz w:val="24"/>
          <w:szCs w:val="24"/>
        </w:rPr>
        <w:t xml:space="preserve">Szkoła Doktorska Nauk </w:t>
      </w:r>
      <w:r w:rsidR="008C4502" w:rsidRPr="008C4502">
        <w:rPr>
          <w:rFonts w:ascii="Arial" w:hAnsi="Arial" w:cs="Arial"/>
          <w:sz w:val="24"/>
          <w:szCs w:val="24"/>
        </w:rPr>
        <w:t>Ścisłych i Przyrodniczych</w:t>
      </w:r>
      <w:r>
        <w:rPr>
          <w:rFonts w:ascii="Arial" w:hAnsi="Arial" w:cs="Arial"/>
          <w:sz w:val="24"/>
          <w:szCs w:val="24"/>
        </w:rPr>
        <w:t xml:space="preserve"> utworzona </w:t>
      </w:r>
      <w:r w:rsidR="007027AE">
        <w:rPr>
          <w:rFonts w:ascii="Arial" w:hAnsi="Arial" w:cs="Arial"/>
          <w:sz w:val="24"/>
          <w:szCs w:val="24"/>
        </w:rPr>
        <w:t>została Zarządzeniem Rektora</w:t>
      </w:r>
      <w:r w:rsidR="0092354F">
        <w:rPr>
          <w:rFonts w:ascii="Arial" w:hAnsi="Arial" w:cs="Arial"/>
          <w:sz w:val="24"/>
          <w:szCs w:val="24"/>
        </w:rPr>
        <w:t>.</w:t>
      </w:r>
      <w:r w:rsidR="007027AE">
        <w:rPr>
          <w:rFonts w:ascii="Arial" w:hAnsi="Arial" w:cs="Arial"/>
          <w:sz w:val="24"/>
          <w:szCs w:val="24"/>
        </w:rPr>
        <w:t xml:space="preserve"> </w:t>
      </w:r>
    </w:p>
    <w:p w14:paraId="023CEA11" w14:textId="77777777" w:rsidR="00097922" w:rsidRPr="00D86675" w:rsidRDefault="00097922" w:rsidP="00097922">
      <w:pPr>
        <w:spacing w:after="0" w:line="360" w:lineRule="auto"/>
        <w:jc w:val="both"/>
        <w:rPr>
          <w:rFonts w:ascii="Arial" w:hAnsi="Arial" w:cs="Arial"/>
          <w:sz w:val="24"/>
          <w:szCs w:val="24"/>
        </w:rPr>
      </w:pPr>
      <w:r w:rsidRPr="00D86675">
        <w:rPr>
          <w:rFonts w:ascii="Arial" w:hAnsi="Arial" w:cs="Arial"/>
          <w:sz w:val="24"/>
          <w:szCs w:val="24"/>
        </w:rPr>
        <w:t>2.</w:t>
      </w:r>
      <w:r w:rsidRPr="00D86675">
        <w:rPr>
          <w:rFonts w:ascii="Arial" w:hAnsi="Arial" w:cs="Arial"/>
          <w:sz w:val="24"/>
          <w:szCs w:val="24"/>
        </w:rPr>
        <w:tab/>
        <w:t xml:space="preserve">W </w:t>
      </w:r>
      <w:r>
        <w:rPr>
          <w:rFonts w:ascii="Arial" w:hAnsi="Arial" w:cs="Arial"/>
          <w:sz w:val="24"/>
          <w:szCs w:val="24"/>
        </w:rPr>
        <w:t>S</w:t>
      </w:r>
      <w:r w:rsidRPr="00D86675">
        <w:rPr>
          <w:rFonts w:ascii="Arial" w:hAnsi="Arial" w:cs="Arial"/>
          <w:sz w:val="24"/>
          <w:szCs w:val="24"/>
        </w:rPr>
        <w:t>zkole działają:</w:t>
      </w:r>
    </w:p>
    <w:p w14:paraId="75EC453F" w14:textId="77777777" w:rsidR="00097922" w:rsidRPr="00D86675" w:rsidRDefault="00097922" w:rsidP="00097922">
      <w:pPr>
        <w:spacing w:after="0" w:line="360" w:lineRule="auto"/>
        <w:ind w:firstLine="708"/>
        <w:jc w:val="both"/>
        <w:rPr>
          <w:rFonts w:ascii="Arial" w:hAnsi="Arial" w:cs="Arial"/>
          <w:sz w:val="24"/>
          <w:szCs w:val="24"/>
        </w:rPr>
      </w:pPr>
      <w:r>
        <w:rPr>
          <w:rFonts w:ascii="Arial" w:hAnsi="Arial" w:cs="Arial"/>
          <w:sz w:val="24"/>
          <w:szCs w:val="24"/>
        </w:rPr>
        <w:t>1)</w:t>
      </w:r>
      <w:r>
        <w:rPr>
          <w:rFonts w:ascii="Arial" w:hAnsi="Arial" w:cs="Arial"/>
          <w:sz w:val="24"/>
          <w:szCs w:val="24"/>
        </w:rPr>
        <w:tab/>
        <w:t>D</w:t>
      </w:r>
      <w:r w:rsidRPr="00D86675">
        <w:rPr>
          <w:rFonts w:ascii="Arial" w:hAnsi="Arial" w:cs="Arial"/>
          <w:sz w:val="24"/>
          <w:szCs w:val="24"/>
        </w:rPr>
        <w:t xml:space="preserve">yrektor, </w:t>
      </w:r>
    </w:p>
    <w:p w14:paraId="04296F23" w14:textId="77777777" w:rsidR="00097922" w:rsidRPr="00D86675" w:rsidRDefault="00097922" w:rsidP="00097922">
      <w:pPr>
        <w:spacing w:after="0" w:line="360" w:lineRule="auto"/>
        <w:ind w:firstLine="708"/>
        <w:jc w:val="both"/>
        <w:rPr>
          <w:rFonts w:ascii="Arial" w:hAnsi="Arial" w:cs="Arial"/>
          <w:sz w:val="24"/>
          <w:szCs w:val="24"/>
        </w:rPr>
      </w:pPr>
      <w:r>
        <w:rPr>
          <w:rFonts w:ascii="Arial" w:hAnsi="Arial" w:cs="Arial"/>
          <w:sz w:val="24"/>
          <w:szCs w:val="24"/>
        </w:rPr>
        <w:t>2</w:t>
      </w:r>
      <w:r w:rsidRPr="00D86675">
        <w:rPr>
          <w:rFonts w:ascii="Arial" w:hAnsi="Arial" w:cs="Arial"/>
          <w:sz w:val="24"/>
          <w:szCs w:val="24"/>
        </w:rPr>
        <w:t>)</w:t>
      </w:r>
      <w:r w:rsidRPr="00D86675">
        <w:rPr>
          <w:rFonts w:ascii="Arial" w:hAnsi="Arial" w:cs="Arial"/>
          <w:sz w:val="24"/>
          <w:szCs w:val="24"/>
        </w:rPr>
        <w:tab/>
      </w:r>
      <w:r>
        <w:rPr>
          <w:rFonts w:ascii="Arial" w:hAnsi="Arial" w:cs="Arial"/>
          <w:sz w:val="24"/>
          <w:szCs w:val="24"/>
        </w:rPr>
        <w:t>R</w:t>
      </w:r>
      <w:r w:rsidRPr="00D86675">
        <w:rPr>
          <w:rFonts w:ascii="Arial" w:hAnsi="Arial" w:cs="Arial"/>
          <w:sz w:val="24"/>
          <w:szCs w:val="24"/>
        </w:rPr>
        <w:t xml:space="preserve">ada </w:t>
      </w:r>
      <w:r>
        <w:rPr>
          <w:rFonts w:ascii="Arial" w:hAnsi="Arial" w:cs="Arial"/>
          <w:sz w:val="24"/>
          <w:szCs w:val="24"/>
        </w:rPr>
        <w:t>S</w:t>
      </w:r>
      <w:r w:rsidRPr="00D86675">
        <w:rPr>
          <w:rFonts w:ascii="Arial" w:hAnsi="Arial" w:cs="Arial"/>
          <w:sz w:val="24"/>
          <w:szCs w:val="24"/>
        </w:rPr>
        <w:t xml:space="preserve">zkoły, </w:t>
      </w:r>
    </w:p>
    <w:p w14:paraId="449955D3" w14:textId="77777777" w:rsidR="00097922" w:rsidRPr="00D86675" w:rsidRDefault="00097922" w:rsidP="00097922">
      <w:pPr>
        <w:spacing w:after="0" w:line="360" w:lineRule="auto"/>
        <w:ind w:firstLine="708"/>
        <w:jc w:val="both"/>
        <w:rPr>
          <w:rFonts w:ascii="Arial" w:hAnsi="Arial" w:cs="Arial"/>
          <w:sz w:val="24"/>
          <w:szCs w:val="24"/>
        </w:rPr>
      </w:pPr>
      <w:r>
        <w:rPr>
          <w:rFonts w:ascii="Arial" w:hAnsi="Arial" w:cs="Arial"/>
          <w:sz w:val="24"/>
          <w:szCs w:val="24"/>
        </w:rPr>
        <w:t>3</w:t>
      </w:r>
      <w:r w:rsidRPr="00D86675">
        <w:rPr>
          <w:rFonts w:ascii="Arial" w:hAnsi="Arial" w:cs="Arial"/>
          <w:sz w:val="24"/>
          <w:szCs w:val="24"/>
        </w:rPr>
        <w:t>)</w:t>
      </w:r>
      <w:r w:rsidRPr="00D86675">
        <w:rPr>
          <w:rFonts w:ascii="Arial" w:hAnsi="Arial" w:cs="Arial"/>
          <w:sz w:val="24"/>
          <w:szCs w:val="24"/>
        </w:rPr>
        <w:tab/>
        <w:t>komisja rekrutacyjna,</w:t>
      </w:r>
    </w:p>
    <w:p w14:paraId="497E5DC3" w14:textId="77777777" w:rsidR="00097922" w:rsidRDefault="00097922" w:rsidP="00097922">
      <w:pPr>
        <w:spacing w:after="0" w:line="360" w:lineRule="auto"/>
        <w:ind w:firstLine="708"/>
        <w:jc w:val="both"/>
        <w:rPr>
          <w:rFonts w:ascii="Arial" w:hAnsi="Arial" w:cs="Arial"/>
          <w:sz w:val="24"/>
          <w:szCs w:val="24"/>
        </w:rPr>
      </w:pPr>
      <w:r>
        <w:rPr>
          <w:rFonts w:ascii="Arial" w:hAnsi="Arial" w:cs="Arial"/>
          <w:sz w:val="24"/>
          <w:szCs w:val="24"/>
        </w:rPr>
        <w:lastRenderedPageBreak/>
        <w:t>4</w:t>
      </w:r>
      <w:r w:rsidRPr="00D86675">
        <w:rPr>
          <w:rFonts w:ascii="Arial" w:hAnsi="Arial" w:cs="Arial"/>
          <w:sz w:val="24"/>
          <w:szCs w:val="24"/>
        </w:rPr>
        <w:t>)</w:t>
      </w:r>
      <w:r w:rsidRPr="00D86675">
        <w:rPr>
          <w:rFonts w:ascii="Arial" w:hAnsi="Arial" w:cs="Arial"/>
          <w:sz w:val="24"/>
          <w:szCs w:val="24"/>
        </w:rPr>
        <w:tab/>
        <w:t>komisje ewaluacyjne.</w:t>
      </w:r>
    </w:p>
    <w:p w14:paraId="0FDFE114" w14:textId="77777777" w:rsidR="00097922" w:rsidRPr="00D86675" w:rsidRDefault="00097922" w:rsidP="00097922">
      <w:pPr>
        <w:spacing w:after="0" w:line="360" w:lineRule="auto"/>
        <w:jc w:val="both"/>
        <w:rPr>
          <w:rFonts w:ascii="Arial" w:hAnsi="Arial" w:cs="Arial"/>
          <w:sz w:val="24"/>
          <w:szCs w:val="24"/>
        </w:rPr>
      </w:pPr>
      <w:r>
        <w:rPr>
          <w:rFonts w:ascii="Arial" w:hAnsi="Arial" w:cs="Arial"/>
          <w:sz w:val="24"/>
          <w:szCs w:val="24"/>
        </w:rPr>
        <w:t>3</w:t>
      </w:r>
      <w:r w:rsidRPr="00D86675">
        <w:rPr>
          <w:rFonts w:ascii="Arial" w:hAnsi="Arial" w:cs="Arial"/>
          <w:sz w:val="24"/>
          <w:szCs w:val="24"/>
        </w:rPr>
        <w:t>.</w:t>
      </w:r>
      <w:r w:rsidRPr="00D86675">
        <w:rPr>
          <w:rFonts w:ascii="Arial" w:hAnsi="Arial" w:cs="Arial"/>
          <w:sz w:val="24"/>
          <w:szCs w:val="24"/>
        </w:rPr>
        <w:tab/>
        <w:t>Dyrektor jest powoływany przez Rektora po uzy</w:t>
      </w:r>
      <w:r>
        <w:rPr>
          <w:rFonts w:ascii="Arial" w:hAnsi="Arial" w:cs="Arial"/>
          <w:sz w:val="24"/>
          <w:szCs w:val="24"/>
        </w:rPr>
        <w:t xml:space="preserve">skaniu opinii Kolegium ds. Nauk </w:t>
      </w:r>
      <w:r w:rsidR="008C4502" w:rsidRPr="008C4502">
        <w:rPr>
          <w:rFonts w:ascii="Arial" w:hAnsi="Arial" w:cs="Arial"/>
          <w:sz w:val="24"/>
          <w:szCs w:val="24"/>
        </w:rPr>
        <w:t>Ścisłych i Przyrodniczych</w:t>
      </w:r>
      <w:r w:rsidRPr="00D86675">
        <w:rPr>
          <w:rFonts w:ascii="Arial" w:hAnsi="Arial" w:cs="Arial"/>
          <w:sz w:val="24"/>
          <w:szCs w:val="24"/>
        </w:rPr>
        <w:t>. Kandydat na dyrektora może być wyłoniony w drodze konkursu.</w:t>
      </w:r>
      <w:r>
        <w:rPr>
          <w:rFonts w:ascii="Arial" w:hAnsi="Arial" w:cs="Arial"/>
          <w:sz w:val="24"/>
          <w:szCs w:val="24"/>
        </w:rPr>
        <w:t xml:space="preserve"> Zasady konkursu ustala Rektor UŁ.</w:t>
      </w:r>
      <w:r w:rsidRPr="00D86675">
        <w:rPr>
          <w:rFonts w:ascii="Arial" w:hAnsi="Arial" w:cs="Arial"/>
          <w:sz w:val="24"/>
          <w:szCs w:val="24"/>
        </w:rPr>
        <w:t xml:space="preserve"> </w:t>
      </w:r>
    </w:p>
    <w:p w14:paraId="1ACA6A93" w14:textId="77777777" w:rsidR="00097922" w:rsidRPr="00D86675" w:rsidRDefault="00C40BAF" w:rsidP="00097922">
      <w:pPr>
        <w:spacing w:after="0" w:line="360" w:lineRule="auto"/>
        <w:jc w:val="both"/>
        <w:rPr>
          <w:rFonts w:ascii="Arial" w:hAnsi="Arial" w:cs="Arial"/>
          <w:sz w:val="24"/>
          <w:szCs w:val="24"/>
        </w:rPr>
      </w:pPr>
      <w:r>
        <w:rPr>
          <w:rFonts w:ascii="Arial" w:hAnsi="Arial" w:cs="Arial"/>
          <w:sz w:val="24"/>
          <w:szCs w:val="24"/>
        </w:rPr>
        <w:t>4</w:t>
      </w:r>
      <w:r w:rsidR="00097922" w:rsidRPr="00D86675">
        <w:rPr>
          <w:rFonts w:ascii="Arial" w:hAnsi="Arial" w:cs="Arial"/>
          <w:sz w:val="24"/>
          <w:szCs w:val="24"/>
        </w:rPr>
        <w:t>.</w:t>
      </w:r>
      <w:r w:rsidR="00097922" w:rsidRPr="00D86675">
        <w:rPr>
          <w:rFonts w:ascii="Arial" w:hAnsi="Arial" w:cs="Arial"/>
          <w:sz w:val="24"/>
          <w:szCs w:val="24"/>
        </w:rPr>
        <w:tab/>
        <w:t>Dyrektor wchodzi w skład Kolegium ds.</w:t>
      </w:r>
      <w:r w:rsidR="00097922">
        <w:rPr>
          <w:rFonts w:ascii="Arial" w:hAnsi="Arial" w:cs="Arial"/>
          <w:sz w:val="24"/>
          <w:szCs w:val="24"/>
        </w:rPr>
        <w:t xml:space="preserve"> Nauk </w:t>
      </w:r>
      <w:r w:rsidR="008C4502" w:rsidRPr="008C4502">
        <w:rPr>
          <w:rFonts w:ascii="Arial" w:hAnsi="Arial" w:cs="Arial"/>
          <w:sz w:val="24"/>
          <w:szCs w:val="24"/>
        </w:rPr>
        <w:t>Ścisłych i Przyrodniczych</w:t>
      </w:r>
      <w:r w:rsidR="00097922" w:rsidRPr="00D86675">
        <w:rPr>
          <w:rFonts w:ascii="Arial" w:hAnsi="Arial" w:cs="Arial"/>
          <w:sz w:val="24"/>
          <w:szCs w:val="24"/>
        </w:rPr>
        <w:t>.</w:t>
      </w:r>
    </w:p>
    <w:p w14:paraId="6267469E" w14:textId="77777777" w:rsidR="00097922" w:rsidRPr="00D86675" w:rsidRDefault="00C40BAF" w:rsidP="00097922">
      <w:pPr>
        <w:spacing w:after="0" w:line="360" w:lineRule="auto"/>
        <w:jc w:val="both"/>
        <w:rPr>
          <w:rFonts w:ascii="Arial" w:hAnsi="Arial" w:cs="Arial"/>
          <w:sz w:val="24"/>
          <w:szCs w:val="24"/>
        </w:rPr>
      </w:pPr>
      <w:r>
        <w:rPr>
          <w:rFonts w:ascii="Arial" w:hAnsi="Arial" w:cs="Arial"/>
          <w:sz w:val="24"/>
          <w:szCs w:val="24"/>
        </w:rPr>
        <w:t>5</w:t>
      </w:r>
      <w:r w:rsidR="00097922" w:rsidRPr="00D86675">
        <w:rPr>
          <w:rFonts w:ascii="Arial" w:hAnsi="Arial" w:cs="Arial"/>
          <w:sz w:val="24"/>
          <w:szCs w:val="24"/>
        </w:rPr>
        <w:t>.</w:t>
      </w:r>
      <w:r w:rsidR="00097922" w:rsidRPr="00D86675">
        <w:rPr>
          <w:rFonts w:ascii="Arial" w:hAnsi="Arial" w:cs="Arial"/>
          <w:sz w:val="24"/>
          <w:szCs w:val="24"/>
        </w:rPr>
        <w:tab/>
        <w:t xml:space="preserve">Do zadań </w:t>
      </w:r>
      <w:r w:rsidR="00097922">
        <w:rPr>
          <w:rFonts w:ascii="Arial" w:hAnsi="Arial" w:cs="Arial"/>
          <w:sz w:val="24"/>
          <w:szCs w:val="24"/>
        </w:rPr>
        <w:t>D</w:t>
      </w:r>
      <w:r w:rsidR="00097922" w:rsidRPr="00D86675">
        <w:rPr>
          <w:rFonts w:ascii="Arial" w:hAnsi="Arial" w:cs="Arial"/>
          <w:sz w:val="24"/>
          <w:szCs w:val="24"/>
        </w:rPr>
        <w:t>yrektora należy:</w:t>
      </w:r>
    </w:p>
    <w:p w14:paraId="2F0D0499"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 xml:space="preserve">1) bieżące zarządzanie </w:t>
      </w:r>
      <w:r>
        <w:rPr>
          <w:rFonts w:ascii="Arial" w:hAnsi="Arial" w:cs="Arial"/>
          <w:sz w:val="24"/>
          <w:szCs w:val="24"/>
        </w:rPr>
        <w:t>Szkołą</w:t>
      </w:r>
      <w:r w:rsidRPr="00D86675">
        <w:rPr>
          <w:rFonts w:ascii="Arial" w:hAnsi="Arial" w:cs="Arial"/>
          <w:sz w:val="24"/>
          <w:szCs w:val="24"/>
        </w:rPr>
        <w:t>;</w:t>
      </w:r>
    </w:p>
    <w:p w14:paraId="21763C53"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 xml:space="preserve">2) opracowanie we współpracy z </w:t>
      </w:r>
      <w:r>
        <w:rPr>
          <w:rFonts w:ascii="Arial" w:hAnsi="Arial" w:cs="Arial"/>
          <w:sz w:val="24"/>
          <w:szCs w:val="24"/>
        </w:rPr>
        <w:t>R</w:t>
      </w:r>
      <w:r w:rsidRPr="00D86675">
        <w:rPr>
          <w:rFonts w:ascii="Arial" w:hAnsi="Arial" w:cs="Arial"/>
          <w:sz w:val="24"/>
          <w:szCs w:val="24"/>
        </w:rPr>
        <w:t xml:space="preserve">adą </w:t>
      </w:r>
      <w:r>
        <w:rPr>
          <w:rFonts w:ascii="Arial" w:hAnsi="Arial" w:cs="Arial"/>
          <w:sz w:val="24"/>
          <w:szCs w:val="24"/>
        </w:rPr>
        <w:t>S</w:t>
      </w:r>
      <w:r w:rsidRPr="00D86675">
        <w:rPr>
          <w:rFonts w:ascii="Arial" w:hAnsi="Arial" w:cs="Arial"/>
          <w:sz w:val="24"/>
          <w:szCs w:val="24"/>
        </w:rPr>
        <w:t>zkoły</w:t>
      </w:r>
      <w:r>
        <w:rPr>
          <w:rFonts w:ascii="Arial" w:hAnsi="Arial" w:cs="Arial"/>
          <w:sz w:val="24"/>
          <w:szCs w:val="24"/>
        </w:rPr>
        <w:t xml:space="preserve"> oraz Samorządem Doktorantów </w:t>
      </w:r>
      <w:r w:rsidRPr="00D86675">
        <w:rPr>
          <w:rFonts w:ascii="Arial" w:hAnsi="Arial" w:cs="Arial"/>
          <w:sz w:val="24"/>
          <w:szCs w:val="24"/>
        </w:rPr>
        <w:t xml:space="preserve">projektu programu kształcenia w </w:t>
      </w:r>
      <w:r>
        <w:rPr>
          <w:rFonts w:ascii="Arial" w:hAnsi="Arial" w:cs="Arial"/>
          <w:sz w:val="24"/>
          <w:szCs w:val="24"/>
        </w:rPr>
        <w:t xml:space="preserve">Szkole </w:t>
      </w:r>
      <w:r w:rsidRPr="00D86675">
        <w:rPr>
          <w:rFonts w:ascii="Arial" w:hAnsi="Arial" w:cs="Arial"/>
          <w:sz w:val="24"/>
          <w:szCs w:val="24"/>
        </w:rPr>
        <w:t>oraz opracowywanie projektów jego zmian;</w:t>
      </w:r>
    </w:p>
    <w:p w14:paraId="4FF4EE5B"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 xml:space="preserve">3) opracowywanie we współpracy z </w:t>
      </w:r>
      <w:r>
        <w:rPr>
          <w:rFonts w:ascii="Arial" w:hAnsi="Arial" w:cs="Arial"/>
          <w:sz w:val="24"/>
          <w:szCs w:val="24"/>
        </w:rPr>
        <w:t>R</w:t>
      </w:r>
      <w:r w:rsidRPr="00D86675">
        <w:rPr>
          <w:rFonts w:ascii="Arial" w:hAnsi="Arial" w:cs="Arial"/>
          <w:sz w:val="24"/>
          <w:szCs w:val="24"/>
        </w:rPr>
        <w:t xml:space="preserve">adą </w:t>
      </w:r>
      <w:r>
        <w:rPr>
          <w:rFonts w:ascii="Arial" w:hAnsi="Arial" w:cs="Arial"/>
          <w:sz w:val="24"/>
          <w:szCs w:val="24"/>
        </w:rPr>
        <w:t>S</w:t>
      </w:r>
      <w:r w:rsidRPr="00D86675">
        <w:rPr>
          <w:rFonts w:ascii="Arial" w:hAnsi="Arial" w:cs="Arial"/>
          <w:sz w:val="24"/>
          <w:szCs w:val="24"/>
        </w:rPr>
        <w:t xml:space="preserve">zkoły projektu </w:t>
      </w:r>
      <w:r w:rsidRPr="005A0DD6">
        <w:rPr>
          <w:rFonts w:ascii="Arial" w:hAnsi="Arial" w:cs="Arial"/>
          <w:sz w:val="24"/>
          <w:szCs w:val="24"/>
        </w:rPr>
        <w:t>zasad rekrutacji do szkół doktorskich, w tym</w:t>
      </w:r>
      <w:r w:rsidRPr="005A0DD6">
        <w:t xml:space="preserve"> </w:t>
      </w:r>
      <w:r w:rsidRPr="005A0DD6">
        <w:rPr>
          <w:rFonts w:ascii="Arial" w:hAnsi="Arial" w:cs="Arial"/>
          <w:sz w:val="24"/>
          <w:szCs w:val="24"/>
        </w:rPr>
        <w:t>szczegółowych kryteriów rekrutacji do zarządzanej przez Dyrektora</w:t>
      </w:r>
      <w:r w:rsidR="00105DB6">
        <w:rPr>
          <w:rFonts w:ascii="Arial" w:hAnsi="Arial" w:cs="Arial"/>
          <w:sz w:val="24"/>
          <w:szCs w:val="24"/>
        </w:rPr>
        <w:t xml:space="preserve"> Szkoły</w:t>
      </w:r>
      <w:r w:rsidRPr="005A0DD6">
        <w:rPr>
          <w:rFonts w:ascii="Arial" w:hAnsi="Arial" w:cs="Arial"/>
          <w:sz w:val="24"/>
          <w:szCs w:val="24"/>
        </w:rPr>
        <w:t>;</w:t>
      </w:r>
    </w:p>
    <w:p w14:paraId="0268E75D"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 xml:space="preserve">4) opracowywanie we współpracy z </w:t>
      </w:r>
      <w:r>
        <w:rPr>
          <w:rFonts w:ascii="Arial" w:hAnsi="Arial" w:cs="Arial"/>
          <w:sz w:val="24"/>
          <w:szCs w:val="24"/>
        </w:rPr>
        <w:t>R</w:t>
      </w:r>
      <w:r w:rsidRPr="00D86675">
        <w:rPr>
          <w:rFonts w:ascii="Arial" w:hAnsi="Arial" w:cs="Arial"/>
          <w:sz w:val="24"/>
          <w:szCs w:val="24"/>
        </w:rPr>
        <w:t xml:space="preserve">adą </w:t>
      </w:r>
      <w:r>
        <w:rPr>
          <w:rFonts w:ascii="Arial" w:hAnsi="Arial" w:cs="Arial"/>
          <w:sz w:val="24"/>
          <w:szCs w:val="24"/>
        </w:rPr>
        <w:t>S</w:t>
      </w:r>
      <w:r w:rsidRPr="00D86675">
        <w:rPr>
          <w:rFonts w:ascii="Arial" w:hAnsi="Arial" w:cs="Arial"/>
          <w:sz w:val="24"/>
          <w:szCs w:val="24"/>
        </w:rPr>
        <w:t xml:space="preserve">zkoły oraz Samorządem Doktorantów projektów zmian w regulaminie </w:t>
      </w:r>
      <w:r>
        <w:rPr>
          <w:rFonts w:ascii="Arial" w:hAnsi="Arial" w:cs="Arial"/>
          <w:sz w:val="24"/>
          <w:szCs w:val="24"/>
        </w:rPr>
        <w:t>Szkoły</w:t>
      </w:r>
      <w:r w:rsidRPr="00D86675">
        <w:rPr>
          <w:rFonts w:ascii="Arial" w:hAnsi="Arial" w:cs="Arial"/>
          <w:sz w:val="24"/>
          <w:szCs w:val="24"/>
        </w:rPr>
        <w:t>;</w:t>
      </w:r>
    </w:p>
    <w:p w14:paraId="0D808725" w14:textId="77777777" w:rsidR="00097922" w:rsidRPr="00D86675" w:rsidRDefault="00097922" w:rsidP="00097922">
      <w:pPr>
        <w:spacing w:after="0" w:line="360" w:lineRule="auto"/>
        <w:ind w:firstLine="708"/>
        <w:jc w:val="both"/>
        <w:rPr>
          <w:rFonts w:ascii="Arial" w:hAnsi="Arial" w:cs="Arial"/>
          <w:sz w:val="24"/>
          <w:szCs w:val="24"/>
        </w:rPr>
      </w:pPr>
      <w:r>
        <w:rPr>
          <w:rFonts w:ascii="Arial" w:hAnsi="Arial" w:cs="Arial"/>
          <w:sz w:val="24"/>
          <w:szCs w:val="24"/>
        </w:rPr>
        <w:t>5) dokonywanie we współpracy z Radą S</w:t>
      </w:r>
      <w:r w:rsidRPr="00D86675">
        <w:rPr>
          <w:rFonts w:ascii="Arial" w:hAnsi="Arial" w:cs="Arial"/>
          <w:sz w:val="24"/>
          <w:szCs w:val="24"/>
        </w:rPr>
        <w:t>zkoły oceny realizacji programu kształcenia i bieżącej ko</w:t>
      </w:r>
      <w:r>
        <w:rPr>
          <w:rFonts w:ascii="Arial" w:hAnsi="Arial" w:cs="Arial"/>
          <w:sz w:val="24"/>
          <w:szCs w:val="24"/>
        </w:rPr>
        <w:t>ntroli przebiegu kształcenia w S</w:t>
      </w:r>
      <w:r w:rsidRPr="00D86675">
        <w:rPr>
          <w:rFonts w:ascii="Arial" w:hAnsi="Arial" w:cs="Arial"/>
          <w:sz w:val="24"/>
          <w:szCs w:val="24"/>
        </w:rPr>
        <w:t>zkole;</w:t>
      </w:r>
    </w:p>
    <w:p w14:paraId="16CD5E4E"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 xml:space="preserve">6) </w:t>
      </w:r>
      <w:r w:rsidRPr="002B4733">
        <w:rPr>
          <w:rFonts w:ascii="Arial" w:hAnsi="Arial" w:cs="Arial"/>
          <w:sz w:val="24"/>
          <w:szCs w:val="24"/>
        </w:rPr>
        <w:t>dokonywanie wpisu na listę doktorantów przyjętych do Szkoły</w:t>
      </w:r>
      <w:r w:rsidRPr="00D86675">
        <w:rPr>
          <w:rFonts w:ascii="Arial" w:hAnsi="Arial" w:cs="Arial"/>
          <w:sz w:val="24"/>
          <w:szCs w:val="24"/>
        </w:rPr>
        <w:t>;</w:t>
      </w:r>
    </w:p>
    <w:p w14:paraId="5FA781DE"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7) tworzenie</w:t>
      </w:r>
      <w:r>
        <w:rPr>
          <w:rFonts w:ascii="Arial" w:hAnsi="Arial" w:cs="Arial"/>
          <w:sz w:val="24"/>
          <w:szCs w:val="24"/>
        </w:rPr>
        <w:t xml:space="preserve"> we współpracy z Radą Szkoły</w:t>
      </w:r>
      <w:r w:rsidRPr="00D86675">
        <w:rPr>
          <w:rFonts w:ascii="Arial" w:hAnsi="Arial" w:cs="Arial"/>
          <w:sz w:val="24"/>
          <w:szCs w:val="24"/>
        </w:rPr>
        <w:t xml:space="preserve"> listy pracowników naukowych, którzy mogą zostać wyznaczeni do pełnienia funkcji promotora, z przypisaną dyscypliną lub dyscyplinami i obszarem zainteresowań naukowych i badawczych, a także listy tematów badawczych w projektach i grantach, do których może aplikować kandydat do </w:t>
      </w:r>
      <w:r>
        <w:rPr>
          <w:rFonts w:ascii="Arial" w:hAnsi="Arial" w:cs="Arial"/>
          <w:sz w:val="24"/>
          <w:szCs w:val="24"/>
        </w:rPr>
        <w:t>Szkoły</w:t>
      </w:r>
      <w:r w:rsidRPr="005A0DD6">
        <w:rPr>
          <w:rFonts w:ascii="Arial" w:hAnsi="Arial" w:cs="Arial"/>
          <w:sz w:val="24"/>
          <w:szCs w:val="24"/>
        </w:rPr>
        <w:t>; warunkiem wpisania danej osoby na ww. listę jest wyrażenie przez nią pisemnej zgody;</w:t>
      </w:r>
    </w:p>
    <w:p w14:paraId="382E0FF2"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8) wyznaczanie i odwoływanie promotora lub promotorów albo promotora i promot</w:t>
      </w:r>
      <w:r w:rsidR="00105DB6">
        <w:rPr>
          <w:rFonts w:ascii="Arial" w:hAnsi="Arial" w:cs="Arial"/>
          <w:sz w:val="24"/>
          <w:szCs w:val="24"/>
        </w:rPr>
        <w:t>ora pomocniczego dla doktoranta;</w:t>
      </w:r>
    </w:p>
    <w:p w14:paraId="5A2678C6"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 xml:space="preserve">9) podejmowanie decyzji w sprawie zaliczenia poszczególnych lat przez doktorantów, po uzyskaniu opinii </w:t>
      </w:r>
      <w:r>
        <w:rPr>
          <w:rFonts w:ascii="Arial" w:hAnsi="Arial" w:cs="Arial"/>
          <w:sz w:val="24"/>
          <w:szCs w:val="24"/>
        </w:rPr>
        <w:t>Rady S</w:t>
      </w:r>
      <w:r w:rsidR="00105DB6">
        <w:rPr>
          <w:rFonts w:ascii="Arial" w:hAnsi="Arial" w:cs="Arial"/>
          <w:sz w:val="24"/>
          <w:szCs w:val="24"/>
        </w:rPr>
        <w:t>zkoły;</w:t>
      </w:r>
    </w:p>
    <w:p w14:paraId="10F4372C"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 xml:space="preserve">10) przenoszenie wymagań programowych </w:t>
      </w:r>
      <w:r w:rsidRPr="005A0DD6">
        <w:rPr>
          <w:rFonts w:ascii="Arial" w:hAnsi="Arial" w:cs="Arial"/>
          <w:sz w:val="24"/>
          <w:szCs w:val="24"/>
        </w:rPr>
        <w:t>wobec</w:t>
      </w:r>
      <w:r w:rsidRPr="00D86675">
        <w:rPr>
          <w:rFonts w:ascii="Arial" w:hAnsi="Arial" w:cs="Arial"/>
          <w:sz w:val="24"/>
          <w:szCs w:val="24"/>
        </w:rPr>
        <w:t xml:space="preserve"> doktoranta na kolejny rok akademicki, odrębnie w okresie przed oceną śródokresową i po ocenie śródokresowej (IOK);</w:t>
      </w:r>
    </w:p>
    <w:p w14:paraId="03F55467"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 xml:space="preserve">11) wydawanie w granicach upoważnienia Rektora UŁ decyzji administracyjnych w sprawach doktorantów, w tym w </w:t>
      </w:r>
      <w:r>
        <w:rPr>
          <w:rFonts w:ascii="Arial" w:hAnsi="Arial" w:cs="Arial"/>
          <w:sz w:val="24"/>
          <w:szCs w:val="24"/>
        </w:rPr>
        <w:t xml:space="preserve">szczególności w </w:t>
      </w:r>
      <w:r w:rsidRPr="00D86675">
        <w:rPr>
          <w:rFonts w:ascii="Arial" w:hAnsi="Arial" w:cs="Arial"/>
          <w:sz w:val="24"/>
          <w:szCs w:val="24"/>
        </w:rPr>
        <w:t>sprawie skreślenia z listy doktorantów</w:t>
      </w:r>
      <w:r>
        <w:rPr>
          <w:rFonts w:ascii="Arial" w:hAnsi="Arial" w:cs="Arial"/>
          <w:sz w:val="24"/>
          <w:szCs w:val="24"/>
        </w:rPr>
        <w:t xml:space="preserve"> </w:t>
      </w:r>
      <w:r w:rsidRPr="005A0DD6">
        <w:rPr>
          <w:rFonts w:ascii="Arial" w:hAnsi="Arial" w:cs="Arial"/>
          <w:sz w:val="24"/>
          <w:szCs w:val="24"/>
        </w:rPr>
        <w:t>lub</w:t>
      </w:r>
      <w:r w:rsidRPr="00D86675">
        <w:rPr>
          <w:rFonts w:ascii="Arial" w:hAnsi="Arial" w:cs="Arial"/>
          <w:sz w:val="24"/>
          <w:szCs w:val="24"/>
        </w:rPr>
        <w:t xml:space="preserve"> wznowienia kształcenia;</w:t>
      </w:r>
    </w:p>
    <w:p w14:paraId="75B3967B"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12) wydawanie rozstrzygnięć w indywidualnych sprawach doktorantów wynikających z toku kształcenia, w tym rozstrzygnięcia w sprawie:</w:t>
      </w:r>
    </w:p>
    <w:p w14:paraId="05A0ED31" w14:textId="77777777" w:rsidR="00097922" w:rsidRPr="00D86675" w:rsidRDefault="00097922" w:rsidP="00097922">
      <w:pPr>
        <w:spacing w:after="0" w:line="360" w:lineRule="auto"/>
        <w:jc w:val="both"/>
        <w:rPr>
          <w:rFonts w:ascii="Arial" w:hAnsi="Arial" w:cs="Arial"/>
          <w:sz w:val="24"/>
          <w:szCs w:val="24"/>
        </w:rPr>
      </w:pPr>
      <w:r>
        <w:rPr>
          <w:rFonts w:ascii="Arial" w:hAnsi="Arial" w:cs="Arial"/>
          <w:sz w:val="24"/>
          <w:szCs w:val="24"/>
        </w:rPr>
        <w:t>a)</w:t>
      </w:r>
      <w:r w:rsidRPr="00D86675">
        <w:rPr>
          <w:rFonts w:ascii="Arial" w:hAnsi="Arial" w:cs="Arial"/>
          <w:sz w:val="24"/>
          <w:szCs w:val="24"/>
        </w:rPr>
        <w:t xml:space="preserve">    przedłużenia terminu do złożenia rozprawy doktorskiej oraz</w:t>
      </w:r>
    </w:p>
    <w:p w14:paraId="09B811B3" w14:textId="77777777" w:rsidR="00097922" w:rsidRPr="00D86675" w:rsidRDefault="00097922" w:rsidP="00097922">
      <w:pPr>
        <w:spacing w:after="0" w:line="360" w:lineRule="auto"/>
        <w:jc w:val="both"/>
        <w:rPr>
          <w:rFonts w:ascii="Arial" w:hAnsi="Arial" w:cs="Arial"/>
          <w:sz w:val="24"/>
          <w:szCs w:val="24"/>
        </w:rPr>
      </w:pPr>
      <w:r>
        <w:rPr>
          <w:rFonts w:ascii="Arial" w:hAnsi="Arial" w:cs="Arial"/>
          <w:sz w:val="24"/>
          <w:szCs w:val="24"/>
        </w:rPr>
        <w:t>b)</w:t>
      </w:r>
      <w:r w:rsidRPr="00D86675">
        <w:rPr>
          <w:rFonts w:ascii="Arial" w:hAnsi="Arial" w:cs="Arial"/>
          <w:sz w:val="24"/>
          <w:szCs w:val="24"/>
        </w:rPr>
        <w:t xml:space="preserve"> </w:t>
      </w:r>
      <w:r>
        <w:rPr>
          <w:rFonts w:ascii="Arial" w:hAnsi="Arial" w:cs="Arial"/>
          <w:sz w:val="24"/>
          <w:szCs w:val="24"/>
        </w:rPr>
        <w:t xml:space="preserve">  </w:t>
      </w:r>
      <w:r w:rsidRPr="00D86675">
        <w:rPr>
          <w:rFonts w:ascii="Arial" w:hAnsi="Arial" w:cs="Arial"/>
          <w:sz w:val="24"/>
          <w:szCs w:val="24"/>
        </w:rPr>
        <w:t>zawieszenia kształcenia określonego na podstawie §</w:t>
      </w:r>
      <w:r>
        <w:rPr>
          <w:rFonts w:ascii="Arial" w:hAnsi="Arial" w:cs="Arial"/>
          <w:sz w:val="24"/>
          <w:szCs w:val="24"/>
        </w:rPr>
        <w:t xml:space="preserve"> </w:t>
      </w:r>
      <w:r w:rsidRPr="00D86675">
        <w:rPr>
          <w:rFonts w:ascii="Arial" w:hAnsi="Arial" w:cs="Arial"/>
          <w:sz w:val="24"/>
          <w:szCs w:val="24"/>
        </w:rPr>
        <w:t xml:space="preserve">6 ust.20 </w:t>
      </w:r>
      <w:r w:rsidR="00512969">
        <w:rPr>
          <w:rFonts w:ascii="Arial" w:hAnsi="Arial" w:cs="Arial"/>
          <w:sz w:val="24"/>
          <w:szCs w:val="24"/>
        </w:rPr>
        <w:t>r</w:t>
      </w:r>
      <w:r w:rsidRPr="00D86675">
        <w:rPr>
          <w:rFonts w:ascii="Arial" w:hAnsi="Arial" w:cs="Arial"/>
          <w:sz w:val="24"/>
          <w:szCs w:val="24"/>
        </w:rPr>
        <w:t xml:space="preserve">egulaminu;  </w:t>
      </w:r>
    </w:p>
    <w:p w14:paraId="758BA989"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 xml:space="preserve">13) określenie we współpracy z </w:t>
      </w:r>
      <w:r>
        <w:rPr>
          <w:rFonts w:ascii="Arial" w:hAnsi="Arial" w:cs="Arial"/>
          <w:sz w:val="24"/>
          <w:szCs w:val="24"/>
        </w:rPr>
        <w:t>Radą S</w:t>
      </w:r>
      <w:r w:rsidRPr="00D86675">
        <w:rPr>
          <w:rFonts w:ascii="Arial" w:hAnsi="Arial" w:cs="Arial"/>
          <w:sz w:val="24"/>
          <w:szCs w:val="24"/>
        </w:rPr>
        <w:t>zkoły zasad sprawowania opieki promotorskiej i jej ewaluacji oraz ramowych kryteriów oceny śródokresowej;</w:t>
      </w:r>
    </w:p>
    <w:p w14:paraId="09F3DEBD"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14) współpraca z innymi szkołami doktorskimi w zakresie wzajemnego udostępniania oferty  dydaktycznej;</w:t>
      </w:r>
    </w:p>
    <w:p w14:paraId="6BB4B6C6"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15) informowanie doktorantów o możliwościach wyjazdów zagranicznych, uczestniczenia w stażach, kursach, szkoleniach oraz innych formach rozwoju naukowego doktorantów;</w:t>
      </w:r>
    </w:p>
    <w:p w14:paraId="0ED4BA07"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16) wspieranie współpracy doktorantów różnych szkół doktorskich;</w:t>
      </w:r>
    </w:p>
    <w:p w14:paraId="11F147D5"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17)podejmowanie działań ułatwiających doktorantom kontakty międzynarodowe;</w:t>
      </w:r>
    </w:p>
    <w:p w14:paraId="705D6D13"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18) tworzenie warunków do funkcjonowania organów samorządu doktorantów;</w:t>
      </w:r>
    </w:p>
    <w:p w14:paraId="4B2E62AB"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19) przygotowywanie w</w:t>
      </w:r>
      <w:r>
        <w:rPr>
          <w:rFonts w:ascii="Arial" w:hAnsi="Arial" w:cs="Arial"/>
          <w:sz w:val="24"/>
          <w:szCs w:val="24"/>
        </w:rPr>
        <w:t>e współpracy</w:t>
      </w:r>
      <w:r w:rsidRPr="00D86675">
        <w:rPr>
          <w:rFonts w:ascii="Arial" w:hAnsi="Arial" w:cs="Arial"/>
          <w:sz w:val="24"/>
          <w:szCs w:val="24"/>
        </w:rPr>
        <w:t xml:space="preserve"> z </w:t>
      </w:r>
      <w:r>
        <w:rPr>
          <w:rFonts w:ascii="Arial" w:hAnsi="Arial" w:cs="Arial"/>
          <w:sz w:val="24"/>
          <w:szCs w:val="24"/>
        </w:rPr>
        <w:t>R</w:t>
      </w:r>
      <w:r w:rsidRPr="00D86675">
        <w:rPr>
          <w:rFonts w:ascii="Arial" w:hAnsi="Arial" w:cs="Arial"/>
          <w:sz w:val="24"/>
          <w:szCs w:val="24"/>
        </w:rPr>
        <w:t xml:space="preserve">adą </w:t>
      </w:r>
      <w:r>
        <w:rPr>
          <w:rFonts w:ascii="Arial" w:hAnsi="Arial" w:cs="Arial"/>
          <w:sz w:val="24"/>
          <w:szCs w:val="24"/>
        </w:rPr>
        <w:t>Szkoły c</w:t>
      </w:r>
      <w:r w:rsidRPr="00D86675">
        <w:rPr>
          <w:rFonts w:ascii="Arial" w:hAnsi="Arial" w:cs="Arial"/>
          <w:sz w:val="24"/>
          <w:szCs w:val="24"/>
        </w:rPr>
        <w:t>orocznego sprawozdania dla Rektora UŁ, zawierającego w szczególności ocenę funkcjonowania szkoły, ewaluacji zajęć, ewaluacji postępów doktorantów i ewaluacji opieki promotorskiej;</w:t>
      </w:r>
    </w:p>
    <w:p w14:paraId="4D8C2232"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20) przygotowywanie w</w:t>
      </w:r>
      <w:r>
        <w:rPr>
          <w:rFonts w:ascii="Arial" w:hAnsi="Arial" w:cs="Arial"/>
          <w:sz w:val="24"/>
          <w:szCs w:val="24"/>
        </w:rPr>
        <w:t>e współpracy</w:t>
      </w:r>
      <w:r w:rsidRPr="00D86675">
        <w:rPr>
          <w:rFonts w:ascii="Arial" w:hAnsi="Arial" w:cs="Arial"/>
          <w:sz w:val="24"/>
          <w:szCs w:val="24"/>
        </w:rPr>
        <w:t xml:space="preserve"> z </w:t>
      </w:r>
      <w:r>
        <w:rPr>
          <w:rFonts w:ascii="Arial" w:hAnsi="Arial" w:cs="Arial"/>
          <w:sz w:val="24"/>
          <w:szCs w:val="24"/>
        </w:rPr>
        <w:t>R</w:t>
      </w:r>
      <w:r w:rsidRPr="00D86675">
        <w:rPr>
          <w:rFonts w:ascii="Arial" w:hAnsi="Arial" w:cs="Arial"/>
          <w:sz w:val="24"/>
          <w:szCs w:val="24"/>
        </w:rPr>
        <w:t xml:space="preserve">adą </w:t>
      </w:r>
      <w:r>
        <w:rPr>
          <w:rFonts w:ascii="Arial" w:hAnsi="Arial" w:cs="Arial"/>
          <w:sz w:val="24"/>
          <w:szCs w:val="24"/>
        </w:rPr>
        <w:t>S</w:t>
      </w:r>
      <w:r w:rsidRPr="00D86675">
        <w:rPr>
          <w:rFonts w:ascii="Arial" w:hAnsi="Arial" w:cs="Arial"/>
          <w:sz w:val="24"/>
          <w:szCs w:val="24"/>
        </w:rPr>
        <w:t>zkoły projektu raportu samooceny (w jęz</w:t>
      </w:r>
      <w:r>
        <w:rPr>
          <w:rFonts w:ascii="Arial" w:hAnsi="Arial" w:cs="Arial"/>
          <w:sz w:val="24"/>
          <w:szCs w:val="24"/>
        </w:rPr>
        <w:t xml:space="preserve">yku polskim i języku </w:t>
      </w:r>
      <w:r w:rsidRPr="00D86675">
        <w:rPr>
          <w:rFonts w:ascii="Arial" w:hAnsi="Arial" w:cs="Arial"/>
          <w:sz w:val="24"/>
          <w:szCs w:val="24"/>
        </w:rPr>
        <w:t>angielskim) dla Komisji Ewaluacji Nauki dokonującej ewaluacji szkół doktorskich (w zw. z art. 259-260 PSWN). Raport samooceny jest przedstawiany po akceptacji Rektora UŁ.;</w:t>
      </w:r>
    </w:p>
    <w:p w14:paraId="1408BD78"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21)</w:t>
      </w:r>
      <w:r>
        <w:rPr>
          <w:rFonts w:ascii="Arial" w:hAnsi="Arial" w:cs="Arial"/>
          <w:sz w:val="24"/>
          <w:szCs w:val="24"/>
        </w:rPr>
        <w:t xml:space="preserve"> </w:t>
      </w:r>
      <w:r w:rsidRPr="00D86675">
        <w:rPr>
          <w:rFonts w:ascii="Arial" w:hAnsi="Arial" w:cs="Arial"/>
          <w:sz w:val="24"/>
          <w:szCs w:val="24"/>
        </w:rPr>
        <w:t xml:space="preserve">wykonywanie innych zadań związanych z funkcjonowaniem szkoły nie zastrzeżonych dla </w:t>
      </w:r>
      <w:r>
        <w:rPr>
          <w:rFonts w:ascii="Arial" w:hAnsi="Arial" w:cs="Arial"/>
          <w:sz w:val="24"/>
          <w:szCs w:val="24"/>
        </w:rPr>
        <w:t>R</w:t>
      </w:r>
      <w:r w:rsidRPr="00D86675">
        <w:rPr>
          <w:rFonts w:ascii="Arial" w:hAnsi="Arial" w:cs="Arial"/>
          <w:sz w:val="24"/>
          <w:szCs w:val="24"/>
        </w:rPr>
        <w:t xml:space="preserve">ady </w:t>
      </w:r>
      <w:r>
        <w:rPr>
          <w:rFonts w:ascii="Arial" w:hAnsi="Arial" w:cs="Arial"/>
          <w:sz w:val="24"/>
          <w:szCs w:val="24"/>
        </w:rPr>
        <w:t>S</w:t>
      </w:r>
      <w:r w:rsidRPr="00D86675">
        <w:rPr>
          <w:rFonts w:ascii="Arial" w:hAnsi="Arial" w:cs="Arial"/>
          <w:sz w:val="24"/>
          <w:szCs w:val="24"/>
        </w:rPr>
        <w:t xml:space="preserve">zkoły </w:t>
      </w:r>
      <w:r w:rsidRPr="005A0DD6">
        <w:rPr>
          <w:rFonts w:ascii="Arial" w:hAnsi="Arial" w:cs="Arial"/>
          <w:sz w:val="24"/>
          <w:szCs w:val="24"/>
        </w:rPr>
        <w:t>lub innych</w:t>
      </w:r>
      <w:r>
        <w:rPr>
          <w:rFonts w:ascii="Arial" w:hAnsi="Arial" w:cs="Arial"/>
          <w:sz w:val="24"/>
          <w:szCs w:val="24"/>
        </w:rPr>
        <w:t xml:space="preserve"> </w:t>
      </w:r>
      <w:r w:rsidRPr="00D86675">
        <w:rPr>
          <w:rFonts w:ascii="Arial" w:hAnsi="Arial" w:cs="Arial"/>
          <w:sz w:val="24"/>
          <w:szCs w:val="24"/>
        </w:rPr>
        <w:t>organów UŁ.</w:t>
      </w:r>
    </w:p>
    <w:p w14:paraId="2E596E40" w14:textId="77777777" w:rsidR="00097922" w:rsidRPr="00D86675" w:rsidRDefault="00C40BAF" w:rsidP="00097922">
      <w:pPr>
        <w:spacing w:after="0" w:line="360" w:lineRule="auto"/>
        <w:jc w:val="both"/>
        <w:rPr>
          <w:rFonts w:ascii="Arial" w:hAnsi="Arial" w:cs="Arial"/>
          <w:sz w:val="24"/>
          <w:szCs w:val="24"/>
        </w:rPr>
      </w:pPr>
      <w:r>
        <w:rPr>
          <w:rFonts w:ascii="Arial" w:hAnsi="Arial" w:cs="Arial"/>
          <w:sz w:val="24"/>
          <w:szCs w:val="24"/>
        </w:rPr>
        <w:t>6</w:t>
      </w:r>
      <w:r w:rsidR="00097922" w:rsidRPr="00D86675">
        <w:rPr>
          <w:rFonts w:ascii="Arial" w:hAnsi="Arial" w:cs="Arial"/>
          <w:sz w:val="24"/>
          <w:szCs w:val="24"/>
        </w:rPr>
        <w:t xml:space="preserve">. Rada </w:t>
      </w:r>
      <w:r w:rsidR="00097922">
        <w:rPr>
          <w:rFonts w:ascii="Arial" w:hAnsi="Arial" w:cs="Arial"/>
          <w:sz w:val="24"/>
          <w:szCs w:val="24"/>
        </w:rPr>
        <w:t>S</w:t>
      </w:r>
      <w:r w:rsidR="00097922" w:rsidRPr="00D86675">
        <w:rPr>
          <w:rFonts w:ascii="Arial" w:hAnsi="Arial" w:cs="Arial"/>
          <w:sz w:val="24"/>
          <w:szCs w:val="24"/>
        </w:rPr>
        <w:t>zkoły składa się z przedstawicieli poszczególnych dyscyplin</w:t>
      </w:r>
      <w:r w:rsidR="00512969">
        <w:rPr>
          <w:rFonts w:ascii="Arial" w:hAnsi="Arial" w:cs="Arial"/>
          <w:sz w:val="24"/>
          <w:szCs w:val="24"/>
        </w:rPr>
        <w:t>, którzy są powoływani</w:t>
      </w:r>
      <w:r w:rsidR="00097922" w:rsidRPr="00D86675">
        <w:rPr>
          <w:rFonts w:ascii="Arial" w:hAnsi="Arial" w:cs="Arial"/>
          <w:sz w:val="24"/>
          <w:szCs w:val="24"/>
        </w:rPr>
        <w:t xml:space="preserve"> przez Rektora spośród nauczycieli akademickich</w:t>
      </w:r>
      <w:r w:rsidR="00512969">
        <w:rPr>
          <w:rFonts w:ascii="Arial" w:hAnsi="Arial" w:cs="Arial"/>
          <w:sz w:val="24"/>
          <w:szCs w:val="24"/>
        </w:rPr>
        <w:t xml:space="preserve">. Do Rady Szkoły jest powoływany także Dyrektor. </w:t>
      </w:r>
      <w:r w:rsidR="00097922" w:rsidRPr="00D86675">
        <w:rPr>
          <w:rFonts w:ascii="Arial" w:hAnsi="Arial" w:cs="Arial"/>
          <w:sz w:val="24"/>
          <w:szCs w:val="24"/>
        </w:rPr>
        <w:t>Każda dyscyplina</w:t>
      </w:r>
      <w:r w:rsidR="00097922">
        <w:rPr>
          <w:rFonts w:ascii="Arial" w:hAnsi="Arial" w:cs="Arial"/>
          <w:sz w:val="24"/>
          <w:szCs w:val="24"/>
        </w:rPr>
        <w:t>,</w:t>
      </w:r>
      <w:r w:rsidR="00097922" w:rsidRPr="00D86675">
        <w:rPr>
          <w:rFonts w:ascii="Arial" w:hAnsi="Arial" w:cs="Arial"/>
          <w:sz w:val="24"/>
          <w:szCs w:val="24"/>
        </w:rPr>
        <w:t xml:space="preserve"> w której prowadzone jest kształcenie</w:t>
      </w:r>
      <w:r w:rsidR="00097922">
        <w:rPr>
          <w:rFonts w:ascii="Arial" w:hAnsi="Arial" w:cs="Arial"/>
          <w:sz w:val="24"/>
          <w:szCs w:val="24"/>
        </w:rPr>
        <w:t>,</w:t>
      </w:r>
      <w:r w:rsidR="00097922" w:rsidRPr="00D86675">
        <w:rPr>
          <w:rFonts w:ascii="Arial" w:hAnsi="Arial" w:cs="Arial"/>
          <w:sz w:val="24"/>
          <w:szCs w:val="24"/>
        </w:rPr>
        <w:t xml:space="preserve"> jest reprezentowana przez 2 przedstawicieli. W </w:t>
      </w:r>
      <w:r w:rsidR="00097922">
        <w:rPr>
          <w:rFonts w:ascii="Arial" w:hAnsi="Arial" w:cs="Arial"/>
          <w:sz w:val="24"/>
          <w:szCs w:val="24"/>
        </w:rPr>
        <w:t>skład Rady Szkoły wchodzi także nie więcej niż 4 doktorantów, delegowanych przez Samorząd Doktorantów.</w:t>
      </w:r>
    </w:p>
    <w:p w14:paraId="37E755EE" w14:textId="77777777" w:rsidR="00097922" w:rsidRPr="00D86675" w:rsidRDefault="00C40BAF" w:rsidP="00097922">
      <w:pPr>
        <w:spacing w:after="0" w:line="360" w:lineRule="auto"/>
        <w:jc w:val="both"/>
        <w:rPr>
          <w:rFonts w:ascii="Arial" w:hAnsi="Arial" w:cs="Arial"/>
          <w:sz w:val="24"/>
          <w:szCs w:val="24"/>
        </w:rPr>
      </w:pPr>
      <w:r>
        <w:rPr>
          <w:rFonts w:ascii="Arial" w:hAnsi="Arial" w:cs="Arial"/>
          <w:sz w:val="24"/>
          <w:szCs w:val="24"/>
        </w:rPr>
        <w:t>7</w:t>
      </w:r>
      <w:r w:rsidR="00097922" w:rsidRPr="00D86675">
        <w:rPr>
          <w:rFonts w:ascii="Arial" w:hAnsi="Arial" w:cs="Arial"/>
          <w:sz w:val="24"/>
          <w:szCs w:val="24"/>
        </w:rPr>
        <w:t xml:space="preserve">. Przewodniczącym </w:t>
      </w:r>
      <w:r w:rsidR="00097922">
        <w:rPr>
          <w:rFonts w:ascii="Arial" w:hAnsi="Arial" w:cs="Arial"/>
          <w:sz w:val="24"/>
          <w:szCs w:val="24"/>
        </w:rPr>
        <w:t>R</w:t>
      </w:r>
      <w:r w:rsidR="00097922" w:rsidRPr="00D86675">
        <w:rPr>
          <w:rFonts w:ascii="Arial" w:hAnsi="Arial" w:cs="Arial"/>
          <w:sz w:val="24"/>
          <w:szCs w:val="24"/>
        </w:rPr>
        <w:t xml:space="preserve">ady </w:t>
      </w:r>
      <w:r w:rsidR="00097922">
        <w:rPr>
          <w:rFonts w:ascii="Arial" w:hAnsi="Arial" w:cs="Arial"/>
          <w:sz w:val="24"/>
          <w:szCs w:val="24"/>
        </w:rPr>
        <w:t>S</w:t>
      </w:r>
      <w:r w:rsidR="00097922" w:rsidRPr="00D86675">
        <w:rPr>
          <w:rFonts w:ascii="Arial" w:hAnsi="Arial" w:cs="Arial"/>
          <w:sz w:val="24"/>
          <w:szCs w:val="24"/>
        </w:rPr>
        <w:t xml:space="preserve">zkoły jest </w:t>
      </w:r>
      <w:r w:rsidR="00097922">
        <w:rPr>
          <w:rFonts w:ascii="Arial" w:hAnsi="Arial" w:cs="Arial"/>
          <w:sz w:val="24"/>
          <w:szCs w:val="24"/>
        </w:rPr>
        <w:t>D</w:t>
      </w:r>
      <w:r w:rsidR="00097922" w:rsidRPr="00D86675">
        <w:rPr>
          <w:rFonts w:ascii="Arial" w:hAnsi="Arial" w:cs="Arial"/>
          <w:sz w:val="24"/>
          <w:szCs w:val="24"/>
        </w:rPr>
        <w:t xml:space="preserve">yrektor. </w:t>
      </w:r>
    </w:p>
    <w:p w14:paraId="40D86CA5" w14:textId="77777777" w:rsidR="00097922" w:rsidRDefault="00C40BAF" w:rsidP="00097922">
      <w:pPr>
        <w:spacing w:after="0" w:line="360" w:lineRule="auto"/>
        <w:jc w:val="both"/>
        <w:rPr>
          <w:rFonts w:ascii="Arial" w:hAnsi="Arial" w:cs="Arial"/>
          <w:sz w:val="24"/>
          <w:szCs w:val="24"/>
        </w:rPr>
      </w:pPr>
      <w:r>
        <w:rPr>
          <w:rFonts w:ascii="Arial" w:hAnsi="Arial" w:cs="Arial"/>
          <w:sz w:val="24"/>
          <w:szCs w:val="24"/>
        </w:rPr>
        <w:t>8</w:t>
      </w:r>
      <w:r w:rsidR="00097922" w:rsidRPr="00D86675">
        <w:rPr>
          <w:rFonts w:ascii="Arial" w:hAnsi="Arial" w:cs="Arial"/>
          <w:sz w:val="24"/>
          <w:szCs w:val="24"/>
        </w:rPr>
        <w:t xml:space="preserve">. Rada </w:t>
      </w:r>
      <w:r w:rsidR="00097922">
        <w:rPr>
          <w:rFonts w:ascii="Arial" w:hAnsi="Arial" w:cs="Arial"/>
          <w:sz w:val="24"/>
          <w:szCs w:val="24"/>
        </w:rPr>
        <w:t>S</w:t>
      </w:r>
      <w:r w:rsidR="00097922" w:rsidRPr="00D86675">
        <w:rPr>
          <w:rFonts w:ascii="Arial" w:hAnsi="Arial" w:cs="Arial"/>
          <w:sz w:val="24"/>
          <w:szCs w:val="24"/>
        </w:rPr>
        <w:t xml:space="preserve">zkoły podejmuje uchwały zwykłą większością głosów w obecności co najmniej połowy liczby członków rady. W przypadku równej liczby głosów, głos decydujący należy do przewodniczącego </w:t>
      </w:r>
      <w:r w:rsidR="00097922">
        <w:rPr>
          <w:rFonts w:ascii="Arial" w:hAnsi="Arial" w:cs="Arial"/>
          <w:sz w:val="24"/>
          <w:szCs w:val="24"/>
        </w:rPr>
        <w:t>R</w:t>
      </w:r>
      <w:r w:rsidR="00097922" w:rsidRPr="00D86675">
        <w:rPr>
          <w:rFonts w:ascii="Arial" w:hAnsi="Arial" w:cs="Arial"/>
          <w:sz w:val="24"/>
          <w:szCs w:val="24"/>
        </w:rPr>
        <w:t xml:space="preserve">ady </w:t>
      </w:r>
      <w:r w:rsidR="00097922">
        <w:rPr>
          <w:rFonts w:ascii="Arial" w:hAnsi="Arial" w:cs="Arial"/>
          <w:sz w:val="24"/>
          <w:szCs w:val="24"/>
        </w:rPr>
        <w:t>S</w:t>
      </w:r>
      <w:r w:rsidR="00097922" w:rsidRPr="00D86675">
        <w:rPr>
          <w:rFonts w:ascii="Arial" w:hAnsi="Arial" w:cs="Arial"/>
          <w:sz w:val="24"/>
          <w:szCs w:val="24"/>
        </w:rPr>
        <w:t>zkoły.</w:t>
      </w:r>
    </w:p>
    <w:p w14:paraId="49CCBFF8" w14:textId="77777777" w:rsidR="00097922" w:rsidRPr="00D86675" w:rsidRDefault="00C40BAF" w:rsidP="00097922">
      <w:pPr>
        <w:spacing w:after="0" w:line="360" w:lineRule="auto"/>
        <w:jc w:val="both"/>
        <w:rPr>
          <w:rFonts w:ascii="Arial" w:hAnsi="Arial" w:cs="Arial"/>
          <w:sz w:val="24"/>
          <w:szCs w:val="24"/>
        </w:rPr>
      </w:pPr>
      <w:r>
        <w:rPr>
          <w:rFonts w:ascii="Arial" w:hAnsi="Arial" w:cs="Arial"/>
          <w:sz w:val="24"/>
          <w:szCs w:val="24"/>
        </w:rPr>
        <w:t>9</w:t>
      </w:r>
      <w:r w:rsidR="00097922" w:rsidRPr="00D86675">
        <w:rPr>
          <w:rFonts w:ascii="Arial" w:hAnsi="Arial" w:cs="Arial"/>
          <w:sz w:val="24"/>
          <w:szCs w:val="24"/>
        </w:rPr>
        <w:t xml:space="preserve">. Rada </w:t>
      </w:r>
      <w:r w:rsidR="00097922">
        <w:rPr>
          <w:rFonts w:ascii="Arial" w:hAnsi="Arial" w:cs="Arial"/>
          <w:sz w:val="24"/>
          <w:szCs w:val="24"/>
        </w:rPr>
        <w:t>S</w:t>
      </w:r>
      <w:r w:rsidR="00097922" w:rsidRPr="00D86675">
        <w:rPr>
          <w:rFonts w:ascii="Arial" w:hAnsi="Arial" w:cs="Arial"/>
          <w:sz w:val="24"/>
          <w:szCs w:val="24"/>
        </w:rPr>
        <w:t xml:space="preserve">zkoły pełni funkcję zespołu opiniodawczo-doradczego </w:t>
      </w:r>
      <w:r w:rsidR="00097922">
        <w:rPr>
          <w:rFonts w:ascii="Arial" w:hAnsi="Arial" w:cs="Arial"/>
          <w:sz w:val="24"/>
          <w:szCs w:val="24"/>
        </w:rPr>
        <w:t>D</w:t>
      </w:r>
      <w:r w:rsidR="00097922" w:rsidRPr="00D86675">
        <w:rPr>
          <w:rFonts w:ascii="Arial" w:hAnsi="Arial" w:cs="Arial"/>
          <w:sz w:val="24"/>
          <w:szCs w:val="24"/>
        </w:rPr>
        <w:t>yrektora</w:t>
      </w:r>
      <w:r w:rsidR="00097922">
        <w:rPr>
          <w:rFonts w:ascii="Arial" w:hAnsi="Arial" w:cs="Arial"/>
          <w:sz w:val="24"/>
          <w:szCs w:val="24"/>
        </w:rPr>
        <w:t>.</w:t>
      </w:r>
      <w:r w:rsidR="00097922" w:rsidRPr="00D86675">
        <w:rPr>
          <w:rFonts w:ascii="Arial" w:hAnsi="Arial" w:cs="Arial"/>
          <w:sz w:val="24"/>
          <w:szCs w:val="24"/>
        </w:rPr>
        <w:t xml:space="preserve"> Do zadań </w:t>
      </w:r>
      <w:r w:rsidR="00097922">
        <w:rPr>
          <w:rFonts w:ascii="Arial" w:hAnsi="Arial" w:cs="Arial"/>
          <w:sz w:val="24"/>
          <w:szCs w:val="24"/>
        </w:rPr>
        <w:t>R</w:t>
      </w:r>
      <w:r w:rsidR="00097922" w:rsidRPr="00D86675">
        <w:rPr>
          <w:rFonts w:ascii="Arial" w:hAnsi="Arial" w:cs="Arial"/>
          <w:sz w:val="24"/>
          <w:szCs w:val="24"/>
        </w:rPr>
        <w:t xml:space="preserve">ady </w:t>
      </w:r>
      <w:r w:rsidR="00097922">
        <w:rPr>
          <w:rFonts w:ascii="Arial" w:hAnsi="Arial" w:cs="Arial"/>
          <w:sz w:val="24"/>
          <w:szCs w:val="24"/>
        </w:rPr>
        <w:t>S</w:t>
      </w:r>
      <w:r w:rsidR="00097922" w:rsidRPr="00D86675">
        <w:rPr>
          <w:rFonts w:ascii="Arial" w:hAnsi="Arial" w:cs="Arial"/>
          <w:sz w:val="24"/>
          <w:szCs w:val="24"/>
        </w:rPr>
        <w:t>zkoły należy w szczególności:</w:t>
      </w:r>
    </w:p>
    <w:p w14:paraId="4EED789E"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1)</w:t>
      </w:r>
      <w:r>
        <w:rPr>
          <w:rFonts w:ascii="Arial" w:hAnsi="Arial" w:cs="Arial"/>
          <w:sz w:val="24"/>
          <w:szCs w:val="24"/>
        </w:rPr>
        <w:t xml:space="preserve"> </w:t>
      </w:r>
      <w:r w:rsidRPr="00D86675">
        <w:rPr>
          <w:rFonts w:ascii="Arial" w:hAnsi="Arial" w:cs="Arial"/>
          <w:sz w:val="24"/>
          <w:szCs w:val="24"/>
        </w:rPr>
        <w:t xml:space="preserve">współpraca z </w:t>
      </w:r>
      <w:r>
        <w:rPr>
          <w:rFonts w:ascii="Arial" w:hAnsi="Arial" w:cs="Arial"/>
          <w:sz w:val="24"/>
          <w:szCs w:val="24"/>
        </w:rPr>
        <w:t>D</w:t>
      </w:r>
      <w:r w:rsidRPr="00D86675">
        <w:rPr>
          <w:rFonts w:ascii="Arial" w:hAnsi="Arial" w:cs="Arial"/>
          <w:sz w:val="24"/>
          <w:szCs w:val="24"/>
        </w:rPr>
        <w:t>yrektorem przy tworzeniu projektu programu kształcenia  oraz projektów jego zmian;</w:t>
      </w:r>
    </w:p>
    <w:p w14:paraId="073911FB"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2)</w:t>
      </w:r>
      <w:r>
        <w:rPr>
          <w:rFonts w:ascii="Arial" w:hAnsi="Arial" w:cs="Arial"/>
          <w:sz w:val="24"/>
          <w:szCs w:val="24"/>
        </w:rPr>
        <w:t xml:space="preserve"> </w:t>
      </w:r>
      <w:r w:rsidRPr="00D86675">
        <w:rPr>
          <w:rFonts w:ascii="Arial" w:hAnsi="Arial" w:cs="Arial"/>
          <w:sz w:val="24"/>
          <w:szCs w:val="24"/>
        </w:rPr>
        <w:t xml:space="preserve">współpraca z </w:t>
      </w:r>
      <w:r>
        <w:rPr>
          <w:rFonts w:ascii="Arial" w:hAnsi="Arial" w:cs="Arial"/>
          <w:sz w:val="24"/>
          <w:szCs w:val="24"/>
        </w:rPr>
        <w:t>D</w:t>
      </w:r>
      <w:r w:rsidRPr="00D86675">
        <w:rPr>
          <w:rFonts w:ascii="Arial" w:hAnsi="Arial" w:cs="Arial"/>
          <w:sz w:val="24"/>
          <w:szCs w:val="24"/>
        </w:rPr>
        <w:t>yrektorem przy opracowywaniu projektów zmian regulaminu;</w:t>
      </w:r>
    </w:p>
    <w:p w14:paraId="33736FB9"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3)</w:t>
      </w:r>
      <w:r>
        <w:rPr>
          <w:rFonts w:ascii="Arial" w:hAnsi="Arial" w:cs="Arial"/>
          <w:sz w:val="24"/>
          <w:szCs w:val="24"/>
        </w:rPr>
        <w:t xml:space="preserve"> </w:t>
      </w:r>
      <w:r w:rsidRPr="00D86675">
        <w:rPr>
          <w:rFonts w:ascii="Arial" w:hAnsi="Arial" w:cs="Arial"/>
          <w:sz w:val="24"/>
          <w:szCs w:val="24"/>
        </w:rPr>
        <w:t xml:space="preserve">współpraca z </w:t>
      </w:r>
      <w:r>
        <w:rPr>
          <w:rFonts w:ascii="Arial" w:hAnsi="Arial" w:cs="Arial"/>
          <w:sz w:val="24"/>
          <w:szCs w:val="24"/>
        </w:rPr>
        <w:t>D</w:t>
      </w:r>
      <w:r w:rsidRPr="00D86675">
        <w:rPr>
          <w:rFonts w:ascii="Arial" w:hAnsi="Arial" w:cs="Arial"/>
          <w:sz w:val="24"/>
          <w:szCs w:val="24"/>
        </w:rPr>
        <w:t xml:space="preserve">yrektorem przy tworzeniu </w:t>
      </w:r>
      <w:r w:rsidRPr="005A0DD6">
        <w:rPr>
          <w:rFonts w:ascii="Arial" w:hAnsi="Arial" w:cs="Arial"/>
          <w:sz w:val="24"/>
          <w:szCs w:val="24"/>
        </w:rPr>
        <w:t>zasad rekrutacji do szkół doktorskich, w tym</w:t>
      </w:r>
      <w:r w:rsidRPr="005A0DD6">
        <w:t xml:space="preserve"> </w:t>
      </w:r>
      <w:r w:rsidRPr="005A0DD6">
        <w:rPr>
          <w:rFonts w:ascii="Arial" w:hAnsi="Arial" w:cs="Arial"/>
          <w:sz w:val="24"/>
          <w:szCs w:val="24"/>
        </w:rPr>
        <w:t>szczegółowych kryteriów rekrutacji do zarządzanej przez Dyrektora;</w:t>
      </w:r>
    </w:p>
    <w:p w14:paraId="6E91E61E"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 xml:space="preserve">4) współpraca z </w:t>
      </w:r>
      <w:r>
        <w:rPr>
          <w:rFonts w:ascii="Arial" w:hAnsi="Arial" w:cs="Arial"/>
          <w:sz w:val="24"/>
          <w:szCs w:val="24"/>
        </w:rPr>
        <w:t>D</w:t>
      </w:r>
      <w:r w:rsidRPr="00D86675">
        <w:rPr>
          <w:rFonts w:ascii="Arial" w:hAnsi="Arial" w:cs="Arial"/>
          <w:sz w:val="24"/>
          <w:szCs w:val="24"/>
        </w:rPr>
        <w:t>yrektorem w zakresie ustalania oferty dydaktycznej dla doktorantów, dostępnej poza programem kształcenia (np. kursy, szkolenia, specjalistyczne szkoły letnie itp.);</w:t>
      </w:r>
    </w:p>
    <w:p w14:paraId="6E360BE6"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 xml:space="preserve">5) współpraca z </w:t>
      </w:r>
      <w:r>
        <w:rPr>
          <w:rFonts w:ascii="Arial" w:hAnsi="Arial" w:cs="Arial"/>
          <w:sz w:val="24"/>
          <w:szCs w:val="24"/>
        </w:rPr>
        <w:t>D</w:t>
      </w:r>
      <w:r w:rsidRPr="00D86675">
        <w:rPr>
          <w:rFonts w:ascii="Arial" w:hAnsi="Arial" w:cs="Arial"/>
          <w:sz w:val="24"/>
          <w:szCs w:val="24"/>
        </w:rPr>
        <w:t xml:space="preserve">yrektorem w zakresie ustalania propozycji zasad korzystania z oferty </w:t>
      </w:r>
      <w:r>
        <w:rPr>
          <w:rFonts w:ascii="Arial" w:hAnsi="Arial" w:cs="Arial"/>
          <w:sz w:val="24"/>
          <w:szCs w:val="24"/>
        </w:rPr>
        <w:t>S</w:t>
      </w:r>
      <w:r w:rsidRPr="00D86675">
        <w:rPr>
          <w:rFonts w:ascii="Arial" w:hAnsi="Arial" w:cs="Arial"/>
          <w:sz w:val="24"/>
          <w:szCs w:val="24"/>
        </w:rPr>
        <w:t>zkoły przez doktorantów innych szkół doktorskich;</w:t>
      </w:r>
    </w:p>
    <w:p w14:paraId="2A737243"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6)</w:t>
      </w:r>
      <w:r>
        <w:rPr>
          <w:rFonts w:ascii="Arial" w:hAnsi="Arial" w:cs="Arial"/>
          <w:sz w:val="24"/>
          <w:szCs w:val="24"/>
        </w:rPr>
        <w:t xml:space="preserve"> </w:t>
      </w:r>
      <w:r w:rsidRPr="00D86675">
        <w:rPr>
          <w:rFonts w:ascii="Arial" w:hAnsi="Arial" w:cs="Arial"/>
          <w:sz w:val="24"/>
          <w:szCs w:val="24"/>
        </w:rPr>
        <w:t>opiniowanie dokumentacji przebiegu kształcenia, składanej przez doktoranta w związku z zaliczeniem roku;</w:t>
      </w:r>
    </w:p>
    <w:p w14:paraId="29F349FC"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7)</w:t>
      </w:r>
      <w:r>
        <w:rPr>
          <w:rFonts w:ascii="Arial" w:hAnsi="Arial" w:cs="Arial"/>
          <w:sz w:val="24"/>
          <w:szCs w:val="24"/>
        </w:rPr>
        <w:t xml:space="preserve"> </w:t>
      </w:r>
      <w:r w:rsidRPr="00D86675">
        <w:rPr>
          <w:rFonts w:ascii="Arial" w:hAnsi="Arial" w:cs="Arial"/>
          <w:sz w:val="24"/>
          <w:szCs w:val="24"/>
        </w:rPr>
        <w:t xml:space="preserve">współpraca z </w:t>
      </w:r>
      <w:r>
        <w:rPr>
          <w:rFonts w:ascii="Arial" w:hAnsi="Arial" w:cs="Arial"/>
          <w:sz w:val="24"/>
          <w:szCs w:val="24"/>
        </w:rPr>
        <w:t>D</w:t>
      </w:r>
      <w:r w:rsidRPr="00D86675">
        <w:rPr>
          <w:rFonts w:ascii="Arial" w:hAnsi="Arial" w:cs="Arial"/>
          <w:sz w:val="24"/>
          <w:szCs w:val="24"/>
        </w:rPr>
        <w:t>yrektorem w zakresie określania zasad sprawowania opieki promotorskiej i jej ewaluacji oraz ramowych kryteriów oceny śródokresowej;</w:t>
      </w:r>
    </w:p>
    <w:p w14:paraId="756A139F"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 xml:space="preserve">8) proponowanie maksymalnej liczby doktorantów </w:t>
      </w:r>
      <w:r>
        <w:rPr>
          <w:rFonts w:ascii="Arial" w:hAnsi="Arial" w:cs="Arial"/>
          <w:sz w:val="24"/>
          <w:szCs w:val="24"/>
        </w:rPr>
        <w:t xml:space="preserve">pozostających </w:t>
      </w:r>
      <w:r w:rsidRPr="00D86675">
        <w:rPr>
          <w:rFonts w:ascii="Arial" w:hAnsi="Arial" w:cs="Arial"/>
          <w:sz w:val="24"/>
          <w:szCs w:val="24"/>
        </w:rPr>
        <w:t>pod opieką jednego promotora;</w:t>
      </w:r>
    </w:p>
    <w:p w14:paraId="017FBB1E"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 xml:space="preserve">9)wsparcie merytoryczne </w:t>
      </w:r>
      <w:r>
        <w:rPr>
          <w:rFonts w:ascii="Arial" w:hAnsi="Arial" w:cs="Arial"/>
          <w:sz w:val="24"/>
          <w:szCs w:val="24"/>
        </w:rPr>
        <w:t>D</w:t>
      </w:r>
      <w:r w:rsidRPr="00D86675">
        <w:rPr>
          <w:rFonts w:ascii="Arial" w:hAnsi="Arial" w:cs="Arial"/>
          <w:sz w:val="24"/>
          <w:szCs w:val="24"/>
        </w:rPr>
        <w:t>yrektora w przygotowaniu corocznego sprawozdania dla Rektora UŁ, zawierającego w szczególności ocenę funkcjonowania szkoły, ewaluacji zajęć, ewaluacji postępów doktorantów i opieki promotorskiej, a także w przygotowaniu raportu samooceny dla organu nadzorującego</w:t>
      </w:r>
      <w:r>
        <w:rPr>
          <w:rFonts w:ascii="Arial" w:hAnsi="Arial" w:cs="Arial"/>
          <w:sz w:val="24"/>
          <w:szCs w:val="24"/>
        </w:rPr>
        <w:t>;</w:t>
      </w:r>
    </w:p>
    <w:p w14:paraId="1C3A2739" w14:textId="77777777" w:rsidR="00097922" w:rsidRPr="00D86675" w:rsidRDefault="00097922" w:rsidP="00097922">
      <w:pPr>
        <w:spacing w:after="0" w:line="360" w:lineRule="auto"/>
        <w:ind w:firstLine="708"/>
        <w:jc w:val="both"/>
        <w:rPr>
          <w:rFonts w:ascii="Arial" w:hAnsi="Arial" w:cs="Arial"/>
          <w:sz w:val="24"/>
          <w:szCs w:val="24"/>
        </w:rPr>
      </w:pPr>
      <w:r w:rsidRPr="00D86675">
        <w:rPr>
          <w:rFonts w:ascii="Arial" w:hAnsi="Arial" w:cs="Arial"/>
          <w:sz w:val="24"/>
          <w:szCs w:val="24"/>
        </w:rPr>
        <w:t>10)</w:t>
      </w:r>
      <w:r w:rsidR="00E37DA2">
        <w:rPr>
          <w:rFonts w:ascii="Arial" w:hAnsi="Arial" w:cs="Arial"/>
          <w:sz w:val="24"/>
          <w:szCs w:val="24"/>
        </w:rPr>
        <w:t xml:space="preserve"> </w:t>
      </w:r>
      <w:r w:rsidRPr="00D86675">
        <w:rPr>
          <w:rFonts w:ascii="Arial" w:hAnsi="Arial" w:cs="Arial"/>
          <w:sz w:val="24"/>
          <w:szCs w:val="24"/>
        </w:rPr>
        <w:t>wykonywanie innych zadań przewidzianych w odrębnych przepisach.</w:t>
      </w:r>
    </w:p>
    <w:p w14:paraId="7DFF6775" w14:textId="77777777" w:rsidR="00097922" w:rsidRDefault="00097922" w:rsidP="00097922">
      <w:pPr>
        <w:spacing w:after="0" w:line="360" w:lineRule="auto"/>
        <w:jc w:val="both"/>
        <w:rPr>
          <w:rFonts w:ascii="Arial" w:hAnsi="Arial" w:cs="Arial"/>
          <w:sz w:val="24"/>
          <w:szCs w:val="24"/>
        </w:rPr>
      </w:pPr>
      <w:r w:rsidRPr="00D86675">
        <w:rPr>
          <w:rFonts w:ascii="Arial" w:hAnsi="Arial" w:cs="Arial"/>
          <w:sz w:val="24"/>
          <w:szCs w:val="24"/>
        </w:rPr>
        <w:t>1</w:t>
      </w:r>
      <w:r w:rsidR="00C40BAF">
        <w:rPr>
          <w:rFonts w:ascii="Arial" w:hAnsi="Arial" w:cs="Arial"/>
          <w:sz w:val="24"/>
          <w:szCs w:val="24"/>
        </w:rPr>
        <w:t>0</w:t>
      </w:r>
      <w:r w:rsidRPr="00D86675">
        <w:rPr>
          <w:rFonts w:ascii="Arial" w:hAnsi="Arial" w:cs="Arial"/>
          <w:sz w:val="24"/>
          <w:szCs w:val="24"/>
        </w:rPr>
        <w:t>.</w:t>
      </w:r>
      <w:r>
        <w:rPr>
          <w:rFonts w:ascii="Arial" w:hAnsi="Arial" w:cs="Arial"/>
          <w:sz w:val="24"/>
          <w:szCs w:val="24"/>
        </w:rPr>
        <w:t xml:space="preserve"> </w:t>
      </w:r>
      <w:r w:rsidRPr="00D86675">
        <w:rPr>
          <w:rFonts w:ascii="Arial" w:hAnsi="Arial" w:cs="Arial"/>
          <w:sz w:val="24"/>
          <w:szCs w:val="24"/>
        </w:rPr>
        <w:t xml:space="preserve">Komisja rekrutacyjna jest powoływana przez </w:t>
      </w:r>
      <w:r>
        <w:rPr>
          <w:rFonts w:ascii="Arial" w:hAnsi="Arial" w:cs="Arial"/>
          <w:sz w:val="24"/>
          <w:szCs w:val="24"/>
        </w:rPr>
        <w:t>Dyrektora</w:t>
      </w:r>
      <w:r w:rsidRPr="00D86675">
        <w:rPr>
          <w:rFonts w:ascii="Arial" w:hAnsi="Arial" w:cs="Arial"/>
          <w:sz w:val="24"/>
          <w:szCs w:val="24"/>
        </w:rPr>
        <w:t xml:space="preserve">, po zasięgnięciu opinii </w:t>
      </w:r>
      <w:r>
        <w:rPr>
          <w:rFonts w:ascii="Arial" w:hAnsi="Arial" w:cs="Arial"/>
          <w:sz w:val="24"/>
          <w:szCs w:val="24"/>
        </w:rPr>
        <w:t>R</w:t>
      </w:r>
      <w:r w:rsidRPr="00D86675">
        <w:rPr>
          <w:rFonts w:ascii="Arial" w:hAnsi="Arial" w:cs="Arial"/>
          <w:sz w:val="24"/>
          <w:szCs w:val="24"/>
        </w:rPr>
        <w:t xml:space="preserve">ady </w:t>
      </w:r>
      <w:r>
        <w:rPr>
          <w:rFonts w:ascii="Arial" w:hAnsi="Arial" w:cs="Arial"/>
          <w:sz w:val="24"/>
          <w:szCs w:val="24"/>
        </w:rPr>
        <w:t>S</w:t>
      </w:r>
      <w:r w:rsidRPr="00D86675">
        <w:rPr>
          <w:rFonts w:ascii="Arial" w:hAnsi="Arial" w:cs="Arial"/>
          <w:sz w:val="24"/>
          <w:szCs w:val="24"/>
        </w:rPr>
        <w:t xml:space="preserve">zkoły. Członkiem komisji rekrutacyjnej może być </w:t>
      </w:r>
      <w:r>
        <w:rPr>
          <w:rFonts w:ascii="Arial" w:hAnsi="Arial" w:cs="Arial"/>
          <w:sz w:val="24"/>
          <w:szCs w:val="24"/>
        </w:rPr>
        <w:t xml:space="preserve">również </w:t>
      </w:r>
      <w:r w:rsidRPr="00D86675">
        <w:rPr>
          <w:rFonts w:ascii="Arial" w:hAnsi="Arial" w:cs="Arial"/>
          <w:sz w:val="24"/>
          <w:szCs w:val="24"/>
        </w:rPr>
        <w:t xml:space="preserve">członek </w:t>
      </w:r>
      <w:r>
        <w:rPr>
          <w:rFonts w:ascii="Arial" w:hAnsi="Arial" w:cs="Arial"/>
          <w:sz w:val="24"/>
          <w:szCs w:val="24"/>
        </w:rPr>
        <w:t>R</w:t>
      </w:r>
      <w:r w:rsidRPr="00D86675">
        <w:rPr>
          <w:rFonts w:ascii="Arial" w:hAnsi="Arial" w:cs="Arial"/>
          <w:sz w:val="24"/>
          <w:szCs w:val="24"/>
        </w:rPr>
        <w:t xml:space="preserve">ady </w:t>
      </w:r>
      <w:r>
        <w:rPr>
          <w:rFonts w:ascii="Arial" w:hAnsi="Arial" w:cs="Arial"/>
          <w:sz w:val="24"/>
          <w:szCs w:val="24"/>
        </w:rPr>
        <w:t>S</w:t>
      </w:r>
      <w:r w:rsidRPr="00D86675">
        <w:rPr>
          <w:rFonts w:ascii="Arial" w:hAnsi="Arial" w:cs="Arial"/>
          <w:sz w:val="24"/>
          <w:szCs w:val="24"/>
        </w:rPr>
        <w:t>zkoły</w:t>
      </w:r>
      <w:r>
        <w:rPr>
          <w:rFonts w:ascii="Arial" w:hAnsi="Arial" w:cs="Arial"/>
          <w:sz w:val="24"/>
          <w:szCs w:val="24"/>
        </w:rPr>
        <w:t xml:space="preserve"> </w:t>
      </w:r>
      <w:r w:rsidRPr="001B6329">
        <w:rPr>
          <w:rFonts w:ascii="Arial" w:hAnsi="Arial" w:cs="Arial"/>
          <w:sz w:val="24"/>
          <w:szCs w:val="24"/>
        </w:rPr>
        <w:t>z wyłączeniem doktoranta.</w:t>
      </w:r>
    </w:p>
    <w:p w14:paraId="4A30F039" w14:textId="77777777" w:rsidR="00097922" w:rsidRPr="00D86675" w:rsidRDefault="00097922" w:rsidP="00097922">
      <w:pPr>
        <w:spacing w:after="0" w:line="360" w:lineRule="auto"/>
        <w:jc w:val="both"/>
        <w:rPr>
          <w:rFonts w:ascii="Arial" w:hAnsi="Arial" w:cs="Arial"/>
          <w:sz w:val="24"/>
          <w:szCs w:val="24"/>
        </w:rPr>
      </w:pPr>
      <w:r w:rsidRPr="00D86675">
        <w:rPr>
          <w:rFonts w:ascii="Arial" w:hAnsi="Arial" w:cs="Arial"/>
          <w:sz w:val="24"/>
          <w:szCs w:val="24"/>
        </w:rPr>
        <w:t>1</w:t>
      </w:r>
      <w:r w:rsidR="00C40BAF">
        <w:rPr>
          <w:rFonts w:ascii="Arial" w:hAnsi="Arial" w:cs="Arial"/>
          <w:sz w:val="24"/>
          <w:szCs w:val="24"/>
        </w:rPr>
        <w:t>1</w:t>
      </w:r>
      <w:r w:rsidRPr="00D86675">
        <w:rPr>
          <w:rFonts w:ascii="Arial" w:hAnsi="Arial" w:cs="Arial"/>
          <w:sz w:val="24"/>
          <w:szCs w:val="24"/>
        </w:rPr>
        <w:t>.</w:t>
      </w:r>
      <w:r w:rsidRPr="00D86675">
        <w:rPr>
          <w:rFonts w:ascii="Arial" w:hAnsi="Arial" w:cs="Arial"/>
          <w:sz w:val="24"/>
          <w:szCs w:val="24"/>
        </w:rPr>
        <w:tab/>
        <w:t xml:space="preserve">W skład komisji rekrutacyjnej wchodzi </w:t>
      </w:r>
      <w:r w:rsidRPr="00AE63EF">
        <w:rPr>
          <w:rFonts w:ascii="Arial" w:hAnsi="Arial" w:cs="Arial"/>
          <w:sz w:val="24"/>
          <w:szCs w:val="24"/>
        </w:rPr>
        <w:t xml:space="preserve">Dyrektor </w:t>
      </w:r>
      <w:r>
        <w:rPr>
          <w:rFonts w:ascii="Arial" w:hAnsi="Arial" w:cs="Arial"/>
          <w:sz w:val="24"/>
          <w:szCs w:val="24"/>
        </w:rPr>
        <w:t xml:space="preserve">oraz </w:t>
      </w:r>
      <w:r w:rsidRPr="00D86675">
        <w:rPr>
          <w:rFonts w:ascii="Arial" w:hAnsi="Arial" w:cs="Arial"/>
          <w:sz w:val="24"/>
          <w:szCs w:val="24"/>
        </w:rPr>
        <w:t xml:space="preserve">po 2 przedstawicieli każdej z dyscyplin, w których </w:t>
      </w:r>
      <w:r w:rsidRPr="001B6329">
        <w:rPr>
          <w:rFonts w:ascii="Arial" w:hAnsi="Arial" w:cs="Arial"/>
          <w:sz w:val="24"/>
          <w:szCs w:val="24"/>
        </w:rPr>
        <w:t>prowadzone jest kształcenie</w:t>
      </w:r>
      <w:r w:rsidRPr="00D86675">
        <w:rPr>
          <w:rFonts w:ascii="Arial" w:hAnsi="Arial" w:cs="Arial"/>
          <w:sz w:val="24"/>
          <w:szCs w:val="24"/>
        </w:rPr>
        <w:t xml:space="preserve"> w </w:t>
      </w:r>
      <w:r>
        <w:rPr>
          <w:rFonts w:ascii="Arial" w:hAnsi="Arial" w:cs="Arial"/>
          <w:sz w:val="24"/>
          <w:szCs w:val="24"/>
        </w:rPr>
        <w:t xml:space="preserve">Szkole, posiadających stopień </w:t>
      </w:r>
      <w:r w:rsidRPr="00D86675">
        <w:rPr>
          <w:rFonts w:ascii="Arial" w:hAnsi="Arial" w:cs="Arial"/>
          <w:sz w:val="24"/>
          <w:szCs w:val="24"/>
        </w:rPr>
        <w:t>doktora habilitowanego lub tytuł profesora. W obradach komisji uczestniczy w charakterze obserwatora przed</w:t>
      </w:r>
      <w:r>
        <w:rPr>
          <w:rFonts w:ascii="Arial" w:hAnsi="Arial" w:cs="Arial"/>
          <w:sz w:val="24"/>
          <w:szCs w:val="24"/>
        </w:rPr>
        <w:t>stawiciel Samorządu Doktorantów</w:t>
      </w:r>
      <w:r w:rsidRPr="00D86675">
        <w:rPr>
          <w:rFonts w:ascii="Arial" w:hAnsi="Arial" w:cs="Arial"/>
          <w:sz w:val="24"/>
          <w:szCs w:val="24"/>
        </w:rPr>
        <w:t>. Przedstawiciel doktorantów wskazywany jest co roku na zasadach określonych w przepisach regulujących działalność samorządu doktorantów. Nieobecność doktoranta w czasie obrad komisji nie uniemożliwia podjęcia przez komisję decyzji.</w:t>
      </w:r>
    </w:p>
    <w:p w14:paraId="527C8E8D" w14:textId="77777777" w:rsidR="00097922" w:rsidRPr="00D86675" w:rsidRDefault="00097922" w:rsidP="00097922">
      <w:pPr>
        <w:spacing w:after="0" w:line="360" w:lineRule="auto"/>
        <w:jc w:val="both"/>
        <w:rPr>
          <w:rFonts w:ascii="Arial" w:hAnsi="Arial" w:cs="Arial"/>
          <w:sz w:val="24"/>
          <w:szCs w:val="24"/>
        </w:rPr>
      </w:pPr>
      <w:r w:rsidRPr="00D86675">
        <w:rPr>
          <w:rFonts w:ascii="Arial" w:hAnsi="Arial" w:cs="Arial"/>
          <w:sz w:val="24"/>
          <w:szCs w:val="24"/>
        </w:rPr>
        <w:t>1</w:t>
      </w:r>
      <w:r w:rsidR="00C40BAF">
        <w:rPr>
          <w:rFonts w:ascii="Arial" w:hAnsi="Arial" w:cs="Arial"/>
          <w:sz w:val="24"/>
          <w:szCs w:val="24"/>
        </w:rPr>
        <w:t>2</w:t>
      </w:r>
      <w:r w:rsidRPr="00D86675">
        <w:rPr>
          <w:rFonts w:ascii="Arial" w:hAnsi="Arial" w:cs="Arial"/>
          <w:sz w:val="24"/>
          <w:szCs w:val="24"/>
        </w:rPr>
        <w:t>.</w:t>
      </w:r>
      <w:r w:rsidRPr="00D86675">
        <w:rPr>
          <w:rFonts w:ascii="Arial" w:hAnsi="Arial" w:cs="Arial"/>
          <w:sz w:val="24"/>
          <w:szCs w:val="24"/>
        </w:rPr>
        <w:tab/>
        <w:t xml:space="preserve">Przewodniczącym komisji rekrutacyjnej jest </w:t>
      </w:r>
      <w:r>
        <w:rPr>
          <w:rFonts w:ascii="Arial" w:hAnsi="Arial" w:cs="Arial"/>
          <w:sz w:val="24"/>
          <w:szCs w:val="24"/>
        </w:rPr>
        <w:t>D</w:t>
      </w:r>
      <w:r w:rsidRPr="00D86675">
        <w:rPr>
          <w:rFonts w:ascii="Arial" w:hAnsi="Arial" w:cs="Arial"/>
          <w:sz w:val="24"/>
          <w:szCs w:val="24"/>
        </w:rPr>
        <w:t xml:space="preserve">yrektor. </w:t>
      </w:r>
    </w:p>
    <w:p w14:paraId="0F759AE1" w14:textId="77777777" w:rsidR="00097922" w:rsidRPr="00D86675" w:rsidRDefault="00097922" w:rsidP="00097922">
      <w:pPr>
        <w:spacing w:after="0" w:line="360" w:lineRule="auto"/>
        <w:jc w:val="both"/>
        <w:rPr>
          <w:rFonts w:ascii="Arial" w:hAnsi="Arial" w:cs="Arial"/>
          <w:sz w:val="24"/>
          <w:szCs w:val="24"/>
        </w:rPr>
      </w:pPr>
      <w:r w:rsidRPr="00D86675">
        <w:rPr>
          <w:rFonts w:ascii="Arial" w:hAnsi="Arial" w:cs="Arial"/>
          <w:sz w:val="24"/>
          <w:szCs w:val="24"/>
        </w:rPr>
        <w:t>1</w:t>
      </w:r>
      <w:r w:rsidR="00C40BAF">
        <w:rPr>
          <w:rFonts w:ascii="Arial" w:hAnsi="Arial" w:cs="Arial"/>
          <w:sz w:val="24"/>
          <w:szCs w:val="24"/>
        </w:rPr>
        <w:t>3</w:t>
      </w:r>
      <w:r w:rsidRPr="00D86675">
        <w:rPr>
          <w:rFonts w:ascii="Arial" w:hAnsi="Arial" w:cs="Arial"/>
          <w:sz w:val="24"/>
          <w:szCs w:val="24"/>
        </w:rPr>
        <w:t>.</w:t>
      </w:r>
      <w:r w:rsidRPr="00D86675">
        <w:rPr>
          <w:rFonts w:ascii="Arial" w:hAnsi="Arial" w:cs="Arial"/>
          <w:sz w:val="24"/>
          <w:szCs w:val="24"/>
        </w:rPr>
        <w:tab/>
        <w:t xml:space="preserve">Komisja rekrutacyjna obraduje w pełnym składzie. W wyjątkowych sytuacjach dopuszcza się możliwość nieobecności jednego członka komisji. Komisja rekrutacyjna podejmuje decyzje zwykłą większością głosów. W przypadku równej liczby głosów, głos decydujący należy do przewodniczącego komisji. </w:t>
      </w:r>
    </w:p>
    <w:p w14:paraId="2DC3738B" w14:textId="77777777" w:rsidR="00097922" w:rsidRPr="00D86675" w:rsidRDefault="00097922" w:rsidP="00097922">
      <w:pPr>
        <w:spacing w:after="0" w:line="360" w:lineRule="auto"/>
        <w:jc w:val="both"/>
        <w:rPr>
          <w:rFonts w:ascii="Arial" w:hAnsi="Arial" w:cs="Arial"/>
          <w:sz w:val="24"/>
          <w:szCs w:val="24"/>
        </w:rPr>
      </w:pPr>
      <w:r w:rsidRPr="00D86675">
        <w:rPr>
          <w:rFonts w:ascii="Arial" w:hAnsi="Arial" w:cs="Arial"/>
          <w:sz w:val="24"/>
          <w:szCs w:val="24"/>
        </w:rPr>
        <w:t>1</w:t>
      </w:r>
      <w:r w:rsidR="00C40BAF">
        <w:rPr>
          <w:rFonts w:ascii="Arial" w:hAnsi="Arial" w:cs="Arial"/>
          <w:sz w:val="24"/>
          <w:szCs w:val="24"/>
        </w:rPr>
        <w:t>4</w:t>
      </w:r>
      <w:r w:rsidRPr="00D86675">
        <w:rPr>
          <w:rFonts w:ascii="Arial" w:hAnsi="Arial" w:cs="Arial"/>
          <w:sz w:val="24"/>
          <w:szCs w:val="24"/>
        </w:rPr>
        <w:t>.</w:t>
      </w:r>
      <w:r w:rsidRPr="00D86675">
        <w:rPr>
          <w:rFonts w:ascii="Arial" w:hAnsi="Arial" w:cs="Arial"/>
          <w:sz w:val="24"/>
          <w:szCs w:val="24"/>
        </w:rPr>
        <w:tab/>
        <w:t>Komisje ewaluacyjne dokonują oceny śródokresowej doktoranta</w:t>
      </w:r>
      <w:r>
        <w:rPr>
          <w:rFonts w:ascii="Arial" w:hAnsi="Arial" w:cs="Arial"/>
          <w:sz w:val="24"/>
          <w:szCs w:val="24"/>
        </w:rPr>
        <w:t xml:space="preserve"> oraz ewaluacji opieki promotorskiej doktoranta</w:t>
      </w:r>
      <w:r w:rsidRPr="00D86675">
        <w:rPr>
          <w:rFonts w:ascii="Arial" w:hAnsi="Arial" w:cs="Arial"/>
          <w:sz w:val="24"/>
          <w:szCs w:val="24"/>
        </w:rPr>
        <w:t>.</w:t>
      </w:r>
    </w:p>
    <w:p w14:paraId="3E34721D" w14:textId="77777777" w:rsidR="00097922" w:rsidRPr="00D86675" w:rsidRDefault="00C40BAF" w:rsidP="00097922">
      <w:pPr>
        <w:spacing w:after="0" w:line="360" w:lineRule="auto"/>
        <w:jc w:val="both"/>
        <w:rPr>
          <w:rFonts w:ascii="Arial" w:hAnsi="Arial" w:cs="Arial"/>
          <w:sz w:val="24"/>
          <w:szCs w:val="24"/>
        </w:rPr>
      </w:pPr>
      <w:r>
        <w:rPr>
          <w:rFonts w:ascii="Arial" w:hAnsi="Arial" w:cs="Arial"/>
          <w:sz w:val="24"/>
          <w:szCs w:val="24"/>
        </w:rPr>
        <w:t>15</w:t>
      </w:r>
      <w:r w:rsidR="00097922" w:rsidRPr="00D86675">
        <w:rPr>
          <w:rFonts w:ascii="Arial" w:hAnsi="Arial" w:cs="Arial"/>
          <w:sz w:val="24"/>
          <w:szCs w:val="24"/>
        </w:rPr>
        <w:t>.</w:t>
      </w:r>
      <w:r w:rsidR="00097922" w:rsidRPr="00D86675">
        <w:rPr>
          <w:rFonts w:ascii="Arial" w:hAnsi="Arial" w:cs="Arial"/>
          <w:sz w:val="24"/>
          <w:szCs w:val="24"/>
        </w:rPr>
        <w:tab/>
        <w:t xml:space="preserve">Komisje ewaluacyjne są powoływane przez </w:t>
      </w:r>
      <w:r w:rsidR="00097922">
        <w:rPr>
          <w:rFonts w:ascii="Arial" w:hAnsi="Arial" w:cs="Arial"/>
          <w:sz w:val="24"/>
          <w:szCs w:val="24"/>
        </w:rPr>
        <w:t xml:space="preserve">Dyrektora </w:t>
      </w:r>
      <w:r w:rsidR="00097922" w:rsidRPr="00D86675">
        <w:rPr>
          <w:rFonts w:ascii="Arial" w:hAnsi="Arial" w:cs="Arial"/>
          <w:sz w:val="24"/>
          <w:szCs w:val="24"/>
        </w:rPr>
        <w:t xml:space="preserve">indywidualnie dla każdego doktoranta, najpóźniej na 3 miesiące przed terminem oceny śródokresowej doktoranta. </w:t>
      </w:r>
    </w:p>
    <w:p w14:paraId="7D0A9B79" w14:textId="77777777" w:rsidR="00097922" w:rsidRDefault="00C40BAF" w:rsidP="00097922">
      <w:pPr>
        <w:spacing w:after="0" w:line="360" w:lineRule="auto"/>
        <w:jc w:val="both"/>
        <w:rPr>
          <w:rFonts w:ascii="Arial" w:hAnsi="Arial" w:cs="Arial"/>
          <w:sz w:val="24"/>
          <w:szCs w:val="24"/>
        </w:rPr>
      </w:pPr>
      <w:r>
        <w:rPr>
          <w:rFonts w:ascii="Arial" w:hAnsi="Arial" w:cs="Arial"/>
          <w:sz w:val="24"/>
          <w:szCs w:val="24"/>
        </w:rPr>
        <w:t>16</w:t>
      </w:r>
      <w:r w:rsidR="00097922">
        <w:rPr>
          <w:rFonts w:ascii="Arial" w:hAnsi="Arial" w:cs="Arial"/>
          <w:sz w:val="24"/>
          <w:szCs w:val="24"/>
        </w:rPr>
        <w:t>.</w:t>
      </w:r>
      <w:r w:rsidR="00097922">
        <w:rPr>
          <w:rFonts w:ascii="Arial" w:hAnsi="Arial" w:cs="Arial"/>
          <w:sz w:val="24"/>
          <w:szCs w:val="24"/>
        </w:rPr>
        <w:tab/>
        <w:t>W skład k</w:t>
      </w:r>
      <w:r w:rsidR="00097922" w:rsidRPr="00D86675">
        <w:rPr>
          <w:rFonts w:ascii="Arial" w:hAnsi="Arial" w:cs="Arial"/>
          <w:sz w:val="24"/>
          <w:szCs w:val="24"/>
        </w:rPr>
        <w:t xml:space="preserve">omisji ewaluacyjnej wchodzą 3 osoby posiadające stopień doktora habilitowanego lub tytuł profesora w dyscyplinie, w której przygotowywana jest rozprawa doktorska doktoranta, który podlega ocenie, w tym co najmniej 1 osoba zatrudniona poza podmiotem prowadzącym </w:t>
      </w:r>
      <w:r w:rsidR="00097922">
        <w:rPr>
          <w:rFonts w:ascii="Arial" w:hAnsi="Arial" w:cs="Arial"/>
          <w:sz w:val="24"/>
          <w:szCs w:val="24"/>
        </w:rPr>
        <w:t>Szkołę</w:t>
      </w:r>
      <w:r w:rsidR="00097922" w:rsidRPr="00D86675">
        <w:rPr>
          <w:rFonts w:ascii="Arial" w:hAnsi="Arial" w:cs="Arial"/>
          <w:sz w:val="24"/>
          <w:szCs w:val="24"/>
        </w:rPr>
        <w:t xml:space="preserve">. Promotor </w:t>
      </w:r>
      <w:r w:rsidR="00097922">
        <w:rPr>
          <w:rFonts w:ascii="Arial" w:hAnsi="Arial" w:cs="Arial"/>
          <w:sz w:val="24"/>
          <w:szCs w:val="24"/>
        </w:rPr>
        <w:t>i</w:t>
      </w:r>
      <w:r w:rsidR="00097922" w:rsidRPr="00D86675">
        <w:rPr>
          <w:rFonts w:ascii="Arial" w:hAnsi="Arial" w:cs="Arial"/>
          <w:sz w:val="24"/>
          <w:szCs w:val="24"/>
        </w:rPr>
        <w:t xml:space="preserve"> promotor pomocniczy nie mogą być członkami komisji ewaluacyjnej.</w:t>
      </w:r>
    </w:p>
    <w:p w14:paraId="1AFB621A" w14:textId="77777777" w:rsidR="00097922" w:rsidRPr="00D86675" w:rsidRDefault="00C40BAF" w:rsidP="00097922">
      <w:pPr>
        <w:spacing w:after="0" w:line="360" w:lineRule="auto"/>
        <w:jc w:val="both"/>
        <w:rPr>
          <w:rFonts w:ascii="Arial" w:hAnsi="Arial" w:cs="Arial"/>
          <w:sz w:val="24"/>
          <w:szCs w:val="24"/>
        </w:rPr>
      </w:pPr>
      <w:r>
        <w:rPr>
          <w:rFonts w:ascii="Arial" w:hAnsi="Arial" w:cs="Arial"/>
          <w:sz w:val="24"/>
          <w:szCs w:val="24"/>
        </w:rPr>
        <w:t>17</w:t>
      </w:r>
      <w:r w:rsidR="00097922">
        <w:rPr>
          <w:rFonts w:ascii="Arial" w:hAnsi="Arial" w:cs="Arial"/>
          <w:sz w:val="24"/>
          <w:szCs w:val="24"/>
        </w:rPr>
        <w:t xml:space="preserve">. </w:t>
      </w:r>
      <w:r w:rsidR="00097922" w:rsidRPr="00E0573F">
        <w:rPr>
          <w:rFonts w:ascii="Arial" w:hAnsi="Arial" w:cs="Arial"/>
          <w:sz w:val="24"/>
          <w:szCs w:val="24"/>
        </w:rPr>
        <w:t xml:space="preserve">Formy ewentualnego wsparcia osobom z niepełnosprawnościami w czasie trwania kształcenia w szkole doktorskiej są ustalane indywidualnie z doktorantem, na jego wniosek i  w porozumieniu z Pełnomocnikiem Rektora UŁ ds. Osób Niepełnosprawnych, po zgłoszeniu się zainteresowanego z aktualnym orzeczeniem o stopniu niepełnosprawności do Akademickiego Centrum Wsparcia UŁ. Wsparcie udzielane jest zgodnie z przepisami zawartymi w regulaminie </w:t>
      </w:r>
      <w:r w:rsidR="00097922" w:rsidRPr="001B6329">
        <w:rPr>
          <w:rFonts w:ascii="Arial" w:hAnsi="Arial" w:cs="Arial"/>
          <w:sz w:val="24"/>
          <w:szCs w:val="24"/>
        </w:rPr>
        <w:t>Akademickiego Centrum Wsparcia.</w:t>
      </w:r>
    </w:p>
    <w:p w14:paraId="38EF3DB6" w14:textId="77777777" w:rsidR="00097922" w:rsidRPr="00D86675" w:rsidRDefault="00097922" w:rsidP="00097922">
      <w:pPr>
        <w:spacing w:after="0" w:line="360" w:lineRule="auto"/>
        <w:ind w:left="-284"/>
        <w:jc w:val="center"/>
        <w:rPr>
          <w:rFonts w:ascii="Arial" w:eastAsia="Calibri" w:hAnsi="Arial" w:cs="Arial"/>
          <w:sz w:val="24"/>
          <w:szCs w:val="24"/>
        </w:rPr>
      </w:pPr>
    </w:p>
    <w:p w14:paraId="4D1F46C8" w14:textId="77777777" w:rsidR="00097922" w:rsidRPr="00D86675" w:rsidRDefault="00097922" w:rsidP="00097922">
      <w:pPr>
        <w:spacing w:after="0" w:line="360" w:lineRule="auto"/>
        <w:jc w:val="center"/>
        <w:rPr>
          <w:rFonts w:ascii="Arial" w:eastAsia="Calibri" w:hAnsi="Arial" w:cs="Arial"/>
          <w:sz w:val="24"/>
          <w:szCs w:val="24"/>
        </w:rPr>
      </w:pPr>
      <w:r w:rsidRPr="00D86675">
        <w:rPr>
          <w:rFonts w:ascii="Arial" w:eastAsia="Calibri" w:hAnsi="Arial" w:cs="Arial"/>
          <w:sz w:val="24"/>
          <w:szCs w:val="24"/>
        </w:rPr>
        <w:t>§ 3</w:t>
      </w:r>
    </w:p>
    <w:p w14:paraId="43EB546D" w14:textId="77777777" w:rsidR="00097922" w:rsidRPr="00D86675" w:rsidRDefault="00097922" w:rsidP="00097922">
      <w:pPr>
        <w:spacing w:after="0" w:line="360" w:lineRule="auto"/>
        <w:jc w:val="center"/>
        <w:rPr>
          <w:rFonts w:ascii="Arial" w:eastAsia="Calibri" w:hAnsi="Arial" w:cs="Arial"/>
          <w:b/>
          <w:sz w:val="24"/>
          <w:szCs w:val="24"/>
        </w:rPr>
      </w:pPr>
      <w:r w:rsidRPr="00D86675">
        <w:rPr>
          <w:rFonts w:ascii="Arial" w:eastAsia="Calibri" w:hAnsi="Arial" w:cs="Arial"/>
          <w:b/>
          <w:sz w:val="24"/>
          <w:szCs w:val="24"/>
        </w:rPr>
        <w:t>REKRUTACJA DO SZKOŁY DOKTORSKIEJ</w:t>
      </w:r>
    </w:p>
    <w:p w14:paraId="3612B769" w14:textId="77777777" w:rsidR="00097922" w:rsidRPr="00D86675" w:rsidRDefault="00097922" w:rsidP="00097922">
      <w:pPr>
        <w:spacing w:after="0" w:line="360" w:lineRule="auto"/>
        <w:ind w:left="720"/>
        <w:rPr>
          <w:rFonts w:ascii="Arial" w:eastAsia="Calibri" w:hAnsi="Arial" w:cs="Arial"/>
          <w:sz w:val="24"/>
          <w:szCs w:val="24"/>
        </w:rPr>
      </w:pPr>
    </w:p>
    <w:p w14:paraId="0712FA82" w14:textId="77777777" w:rsidR="00097922" w:rsidRPr="00D86675" w:rsidRDefault="00097922" w:rsidP="00097922">
      <w:pPr>
        <w:numPr>
          <w:ilvl w:val="0"/>
          <w:numId w:val="8"/>
        </w:numPr>
        <w:spacing w:after="0" w:line="360" w:lineRule="auto"/>
        <w:ind w:left="0" w:firstLine="0"/>
        <w:jc w:val="both"/>
        <w:rPr>
          <w:rFonts w:ascii="Arial" w:eastAsia="Calibri" w:hAnsi="Arial" w:cs="Arial"/>
          <w:sz w:val="24"/>
          <w:szCs w:val="24"/>
        </w:rPr>
      </w:pPr>
      <w:r w:rsidRPr="00D86675">
        <w:rPr>
          <w:rFonts w:ascii="Arial" w:eastAsia="Calibri" w:hAnsi="Arial" w:cs="Arial"/>
          <w:sz w:val="24"/>
          <w:szCs w:val="24"/>
        </w:rPr>
        <w:t xml:space="preserve">Zasady rekrutacji do </w:t>
      </w:r>
      <w:r>
        <w:rPr>
          <w:rFonts w:ascii="Arial" w:eastAsia="Calibri" w:hAnsi="Arial" w:cs="Arial"/>
          <w:sz w:val="24"/>
          <w:szCs w:val="24"/>
        </w:rPr>
        <w:t>S</w:t>
      </w:r>
      <w:r w:rsidRPr="00D86675">
        <w:rPr>
          <w:rFonts w:ascii="Arial" w:eastAsia="Calibri" w:hAnsi="Arial" w:cs="Arial"/>
          <w:sz w:val="24"/>
          <w:szCs w:val="24"/>
        </w:rPr>
        <w:t xml:space="preserve">zkoły na określony rok akademicki uchwala Senat UŁ. Projekt uchwały w tej sprawie przygotowuje </w:t>
      </w:r>
      <w:r>
        <w:rPr>
          <w:rFonts w:ascii="Arial" w:eastAsia="Calibri" w:hAnsi="Arial" w:cs="Arial"/>
          <w:sz w:val="24"/>
          <w:szCs w:val="24"/>
        </w:rPr>
        <w:t xml:space="preserve">Dyrektor </w:t>
      </w:r>
      <w:r w:rsidRPr="00D86675">
        <w:rPr>
          <w:rFonts w:ascii="Arial" w:eastAsia="Calibri" w:hAnsi="Arial" w:cs="Arial"/>
          <w:sz w:val="24"/>
          <w:szCs w:val="24"/>
        </w:rPr>
        <w:t>w</w:t>
      </w:r>
      <w:r w:rsidR="00BA2B5C">
        <w:rPr>
          <w:rFonts w:ascii="Arial" w:eastAsia="Calibri" w:hAnsi="Arial" w:cs="Arial"/>
          <w:sz w:val="24"/>
          <w:szCs w:val="24"/>
        </w:rPr>
        <w:t>e współpracy</w:t>
      </w:r>
      <w:r w:rsidRPr="00D86675">
        <w:rPr>
          <w:rFonts w:ascii="Arial" w:eastAsia="Calibri" w:hAnsi="Arial" w:cs="Arial"/>
          <w:sz w:val="24"/>
          <w:szCs w:val="24"/>
        </w:rPr>
        <w:t xml:space="preserve"> z </w:t>
      </w:r>
      <w:r>
        <w:rPr>
          <w:rFonts w:ascii="Arial" w:eastAsia="Calibri" w:hAnsi="Arial" w:cs="Arial"/>
          <w:sz w:val="24"/>
          <w:szCs w:val="24"/>
        </w:rPr>
        <w:t>R</w:t>
      </w:r>
      <w:r w:rsidRPr="00D86675">
        <w:rPr>
          <w:rFonts w:ascii="Arial" w:eastAsia="Calibri" w:hAnsi="Arial" w:cs="Arial"/>
          <w:sz w:val="24"/>
          <w:szCs w:val="24"/>
        </w:rPr>
        <w:t xml:space="preserve">adą </w:t>
      </w:r>
      <w:r>
        <w:rPr>
          <w:rFonts w:ascii="Arial" w:eastAsia="Calibri" w:hAnsi="Arial" w:cs="Arial"/>
          <w:sz w:val="24"/>
          <w:szCs w:val="24"/>
        </w:rPr>
        <w:t>S</w:t>
      </w:r>
      <w:r w:rsidRPr="00D86675">
        <w:rPr>
          <w:rFonts w:ascii="Arial" w:eastAsia="Calibri" w:hAnsi="Arial" w:cs="Arial"/>
          <w:sz w:val="24"/>
          <w:szCs w:val="24"/>
        </w:rPr>
        <w:t xml:space="preserve">zkoły. </w:t>
      </w:r>
    </w:p>
    <w:p w14:paraId="7E210C03" w14:textId="77777777" w:rsidR="00097922" w:rsidRPr="00D86675" w:rsidRDefault="00097922" w:rsidP="00097922">
      <w:pPr>
        <w:numPr>
          <w:ilvl w:val="0"/>
          <w:numId w:val="8"/>
        </w:numPr>
        <w:spacing w:after="0" w:line="360" w:lineRule="auto"/>
        <w:ind w:left="0" w:firstLine="0"/>
        <w:jc w:val="both"/>
        <w:rPr>
          <w:rFonts w:ascii="Arial" w:eastAsia="Calibri" w:hAnsi="Arial" w:cs="Arial"/>
          <w:sz w:val="24"/>
          <w:szCs w:val="24"/>
        </w:rPr>
      </w:pPr>
      <w:r w:rsidRPr="00D86675">
        <w:rPr>
          <w:rFonts w:ascii="Arial" w:eastAsia="Calibri" w:hAnsi="Arial" w:cs="Arial"/>
          <w:sz w:val="24"/>
          <w:szCs w:val="24"/>
        </w:rPr>
        <w:t xml:space="preserve">Rekrutację do </w:t>
      </w:r>
      <w:r>
        <w:rPr>
          <w:rFonts w:ascii="Arial" w:eastAsia="Calibri" w:hAnsi="Arial" w:cs="Arial"/>
          <w:sz w:val="24"/>
          <w:szCs w:val="24"/>
        </w:rPr>
        <w:t>S</w:t>
      </w:r>
      <w:r w:rsidRPr="00D86675">
        <w:rPr>
          <w:rFonts w:ascii="Arial" w:eastAsia="Calibri" w:hAnsi="Arial" w:cs="Arial"/>
          <w:sz w:val="24"/>
          <w:szCs w:val="24"/>
        </w:rPr>
        <w:t>zkoły przeprowadza komisja rekrutacyjna w drodze konkursu.</w:t>
      </w:r>
    </w:p>
    <w:p w14:paraId="54D6D789" w14:textId="77777777" w:rsidR="00097922" w:rsidRPr="00D86675" w:rsidRDefault="00097922" w:rsidP="00097922">
      <w:pPr>
        <w:numPr>
          <w:ilvl w:val="0"/>
          <w:numId w:val="8"/>
        </w:numPr>
        <w:spacing w:after="0" w:line="360" w:lineRule="auto"/>
        <w:ind w:left="0" w:firstLine="0"/>
        <w:jc w:val="both"/>
        <w:rPr>
          <w:rFonts w:ascii="Arial" w:eastAsia="Calibri" w:hAnsi="Arial" w:cs="Arial"/>
          <w:sz w:val="24"/>
          <w:szCs w:val="24"/>
        </w:rPr>
      </w:pPr>
      <w:r w:rsidRPr="00D86675">
        <w:rPr>
          <w:rFonts w:ascii="Arial" w:eastAsia="Calibri" w:hAnsi="Arial" w:cs="Arial"/>
          <w:sz w:val="24"/>
          <w:szCs w:val="24"/>
        </w:rPr>
        <w:t xml:space="preserve">Rekrutacja na dany rok akademicki powinna zakończyć się najpóźniej do 30 września. W uzasadnionych przypadkach możliwe jest przyjęcie kandydata do </w:t>
      </w:r>
      <w:r>
        <w:rPr>
          <w:rFonts w:ascii="Arial" w:eastAsia="Calibri" w:hAnsi="Arial" w:cs="Arial"/>
          <w:sz w:val="24"/>
          <w:szCs w:val="24"/>
        </w:rPr>
        <w:t>S</w:t>
      </w:r>
      <w:r w:rsidRPr="00D86675">
        <w:rPr>
          <w:rFonts w:ascii="Arial" w:eastAsia="Calibri" w:hAnsi="Arial" w:cs="Arial"/>
          <w:sz w:val="24"/>
          <w:szCs w:val="24"/>
        </w:rPr>
        <w:t>zkoły  w późniejszym terminie, nie później jednak niż do 31 października danego roku akademickiego. W związku z realizacją</w:t>
      </w:r>
      <w:r>
        <w:rPr>
          <w:rFonts w:ascii="Arial" w:eastAsia="Calibri" w:hAnsi="Arial" w:cs="Arial"/>
          <w:sz w:val="24"/>
          <w:szCs w:val="24"/>
        </w:rPr>
        <w:t xml:space="preserve"> w UŁ</w:t>
      </w:r>
      <w:r w:rsidRPr="00D86675">
        <w:rPr>
          <w:rFonts w:ascii="Arial" w:eastAsia="Calibri" w:hAnsi="Arial" w:cs="Arial"/>
          <w:sz w:val="24"/>
          <w:szCs w:val="24"/>
        </w:rPr>
        <w:t xml:space="preserve"> projektu badawczego lub grantu możliwe jest przeprowadzenie rekrutacji w innym terminie.</w:t>
      </w:r>
    </w:p>
    <w:p w14:paraId="511773C4" w14:textId="77777777" w:rsidR="00097922" w:rsidRPr="00D86675" w:rsidRDefault="00097922" w:rsidP="00097922">
      <w:pPr>
        <w:pStyle w:val="Akapitzlist"/>
        <w:numPr>
          <w:ilvl w:val="0"/>
          <w:numId w:val="8"/>
        </w:numPr>
        <w:spacing w:after="0" w:line="360" w:lineRule="auto"/>
        <w:ind w:left="0" w:firstLine="0"/>
        <w:jc w:val="both"/>
        <w:rPr>
          <w:rFonts w:ascii="Arial" w:eastAsia="Calibri" w:hAnsi="Arial" w:cs="Arial"/>
          <w:sz w:val="24"/>
          <w:szCs w:val="24"/>
        </w:rPr>
      </w:pPr>
      <w:r w:rsidRPr="00D86675">
        <w:rPr>
          <w:rFonts w:ascii="Arial" w:eastAsia="Calibri" w:hAnsi="Arial" w:cs="Arial"/>
          <w:sz w:val="24"/>
          <w:szCs w:val="24"/>
        </w:rPr>
        <w:t>Jednocześnie można być doktorantem tylko w jednej szkole doktorskiej.</w:t>
      </w:r>
    </w:p>
    <w:p w14:paraId="0BC10D9C" w14:textId="77777777" w:rsidR="00097922" w:rsidRPr="00D86675" w:rsidRDefault="00097922" w:rsidP="00097922">
      <w:pPr>
        <w:spacing w:after="0" w:line="360" w:lineRule="auto"/>
        <w:rPr>
          <w:rFonts w:ascii="Arial" w:eastAsia="Calibri" w:hAnsi="Arial" w:cs="Arial"/>
          <w:sz w:val="24"/>
          <w:szCs w:val="24"/>
        </w:rPr>
      </w:pPr>
    </w:p>
    <w:p w14:paraId="0833C044" w14:textId="77777777" w:rsidR="00097922" w:rsidRPr="00D86675" w:rsidRDefault="00097922" w:rsidP="00097922">
      <w:pPr>
        <w:spacing w:after="0" w:line="360" w:lineRule="auto"/>
        <w:jc w:val="center"/>
        <w:rPr>
          <w:rFonts w:ascii="Arial" w:eastAsia="Calibri" w:hAnsi="Arial" w:cs="Arial"/>
          <w:sz w:val="24"/>
          <w:szCs w:val="24"/>
        </w:rPr>
      </w:pPr>
      <w:r w:rsidRPr="00D86675">
        <w:rPr>
          <w:rFonts w:ascii="Arial" w:eastAsia="Calibri" w:hAnsi="Arial" w:cs="Arial"/>
          <w:sz w:val="24"/>
          <w:szCs w:val="24"/>
        </w:rPr>
        <w:t>§ 4</w:t>
      </w:r>
    </w:p>
    <w:p w14:paraId="446392B8" w14:textId="77777777" w:rsidR="00097922" w:rsidRDefault="00097922" w:rsidP="00097922">
      <w:pPr>
        <w:spacing w:after="0" w:line="360" w:lineRule="auto"/>
        <w:ind w:left="-426" w:firstLine="284"/>
        <w:jc w:val="center"/>
        <w:rPr>
          <w:rFonts w:ascii="Arial" w:eastAsia="Calibri" w:hAnsi="Arial" w:cs="Arial"/>
          <w:b/>
          <w:sz w:val="24"/>
          <w:szCs w:val="24"/>
        </w:rPr>
      </w:pPr>
      <w:r w:rsidRPr="00D86675">
        <w:rPr>
          <w:rFonts w:ascii="Arial" w:eastAsia="Calibri" w:hAnsi="Arial" w:cs="Arial"/>
          <w:b/>
          <w:sz w:val="24"/>
          <w:szCs w:val="24"/>
        </w:rPr>
        <w:t>ORGANIZACJA KSZTAŁCENIA W SZKOLE DOKTORSKIEJ</w:t>
      </w:r>
    </w:p>
    <w:p w14:paraId="3B008884" w14:textId="77777777" w:rsidR="00097922" w:rsidRPr="00D86675" w:rsidRDefault="00097922" w:rsidP="00097922">
      <w:pPr>
        <w:spacing w:after="0" w:line="360" w:lineRule="auto"/>
        <w:ind w:left="-426" w:firstLine="284"/>
        <w:jc w:val="center"/>
        <w:rPr>
          <w:rFonts w:ascii="Arial" w:eastAsia="Calibri" w:hAnsi="Arial" w:cs="Arial"/>
          <w:b/>
          <w:sz w:val="24"/>
          <w:szCs w:val="24"/>
        </w:rPr>
      </w:pPr>
    </w:p>
    <w:p w14:paraId="1E820A78" w14:textId="77777777" w:rsidR="00097922" w:rsidRDefault="00097922" w:rsidP="00097922">
      <w:pPr>
        <w:pStyle w:val="Akapitzlist"/>
        <w:numPr>
          <w:ilvl w:val="0"/>
          <w:numId w:val="23"/>
        </w:numPr>
        <w:spacing w:after="0" w:line="360" w:lineRule="auto"/>
        <w:ind w:left="142" w:hanging="142"/>
        <w:jc w:val="both"/>
        <w:rPr>
          <w:rFonts w:ascii="Arial" w:eastAsia="Calibri" w:hAnsi="Arial" w:cs="Arial"/>
          <w:sz w:val="24"/>
          <w:szCs w:val="24"/>
        </w:rPr>
      </w:pPr>
      <w:r w:rsidRPr="00D86675">
        <w:rPr>
          <w:rFonts w:ascii="Arial" w:eastAsia="Calibri" w:hAnsi="Arial" w:cs="Arial"/>
          <w:sz w:val="24"/>
          <w:szCs w:val="24"/>
        </w:rPr>
        <w:t xml:space="preserve">Osoba przyjęta do </w:t>
      </w:r>
      <w:r>
        <w:rPr>
          <w:rFonts w:ascii="Arial" w:eastAsia="Calibri" w:hAnsi="Arial" w:cs="Arial"/>
          <w:sz w:val="24"/>
          <w:szCs w:val="24"/>
        </w:rPr>
        <w:t>S</w:t>
      </w:r>
      <w:r w:rsidRPr="00D86675">
        <w:rPr>
          <w:rFonts w:ascii="Arial" w:eastAsia="Calibri" w:hAnsi="Arial" w:cs="Arial"/>
          <w:sz w:val="24"/>
          <w:szCs w:val="24"/>
        </w:rPr>
        <w:t xml:space="preserve">zkoły rozpoczyna kształcenie i nabywa prawa doktoranta z chwilą złożenia ślubowania. </w:t>
      </w:r>
      <w:r w:rsidRPr="001B6329">
        <w:rPr>
          <w:rFonts w:ascii="Arial" w:eastAsia="Calibri" w:hAnsi="Arial" w:cs="Arial"/>
          <w:sz w:val="24"/>
          <w:szCs w:val="24"/>
        </w:rPr>
        <w:t>Ślubowanie odbywa się na początku roku akademickiego, przy czym nie później niż w terminie 7 dni od</w:t>
      </w:r>
      <w:r>
        <w:rPr>
          <w:rFonts w:ascii="Arial" w:eastAsia="Calibri" w:hAnsi="Arial" w:cs="Arial"/>
          <w:sz w:val="24"/>
          <w:szCs w:val="24"/>
        </w:rPr>
        <w:t xml:space="preserve"> rozpoczęcia roku akademickiego, a w przypadku gdy rekrutacja przeprowadzana jest w późniejszym terminie, w terminie 7 dni od zakończenia rekrutacji.</w:t>
      </w:r>
      <w:r w:rsidRPr="00D86675">
        <w:rPr>
          <w:rFonts w:ascii="Arial" w:eastAsia="Calibri" w:hAnsi="Arial" w:cs="Arial"/>
          <w:sz w:val="24"/>
          <w:szCs w:val="24"/>
        </w:rPr>
        <w:t xml:space="preserve"> Treść ślubowania określa Statut UŁ.</w:t>
      </w:r>
    </w:p>
    <w:p w14:paraId="7DD86140" w14:textId="77777777" w:rsidR="00097922" w:rsidRPr="00D86675" w:rsidRDefault="00097922" w:rsidP="00097922">
      <w:pPr>
        <w:pStyle w:val="Akapitzlist"/>
        <w:numPr>
          <w:ilvl w:val="0"/>
          <w:numId w:val="23"/>
        </w:numPr>
        <w:spacing w:after="0" w:line="360" w:lineRule="auto"/>
        <w:ind w:left="0" w:firstLine="66"/>
        <w:jc w:val="both"/>
        <w:rPr>
          <w:rFonts w:ascii="Arial" w:eastAsia="Calibri" w:hAnsi="Arial" w:cs="Arial"/>
          <w:sz w:val="24"/>
          <w:szCs w:val="24"/>
        </w:rPr>
      </w:pPr>
      <w:r>
        <w:rPr>
          <w:rFonts w:ascii="Arial" w:eastAsia="Calibri" w:hAnsi="Arial" w:cs="Arial"/>
          <w:sz w:val="24"/>
          <w:szCs w:val="24"/>
        </w:rPr>
        <w:t>Kształcenie w Szkole</w:t>
      </w:r>
      <w:r w:rsidRPr="00D86675">
        <w:rPr>
          <w:rFonts w:ascii="Arial" w:eastAsia="Calibri" w:hAnsi="Arial" w:cs="Arial"/>
          <w:sz w:val="24"/>
          <w:szCs w:val="24"/>
        </w:rPr>
        <w:t xml:space="preserve"> jest bezpłatne w zakresie realizacji programu kształcenia.</w:t>
      </w:r>
    </w:p>
    <w:p w14:paraId="7117D546" w14:textId="77777777" w:rsidR="00097922" w:rsidRPr="00D86675" w:rsidRDefault="00097922" w:rsidP="00097922">
      <w:pPr>
        <w:spacing w:after="0" w:line="360" w:lineRule="auto"/>
        <w:ind w:firstLine="66"/>
        <w:jc w:val="both"/>
        <w:rPr>
          <w:rFonts w:ascii="Arial" w:eastAsia="Calibri" w:hAnsi="Arial" w:cs="Arial"/>
          <w:sz w:val="24"/>
          <w:szCs w:val="24"/>
        </w:rPr>
      </w:pPr>
      <w:r w:rsidRPr="00D86675">
        <w:rPr>
          <w:rFonts w:ascii="Arial" w:eastAsia="Calibri" w:hAnsi="Arial" w:cs="Arial"/>
          <w:sz w:val="24"/>
          <w:szCs w:val="24"/>
        </w:rPr>
        <w:t>3.   Uczelnia może pobierać opłaty za:</w:t>
      </w:r>
    </w:p>
    <w:p w14:paraId="3A5DD68A" w14:textId="77777777" w:rsidR="00097922" w:rsidRPr="00D86675" w:rsidRDefault="00097922" w:rsidP="00097922">
      <w:pPr>
        <w:spacing w:after="0" w:line="360" w:lineRule="auto"/>
        <w:ind w:firstLine="708"/>
        <w:jc w:val="both"/>
        <w:rPr>
          <w:rFonts w:ascii="Arial" w:eastAsia="Calibri" w:hAnsi="Arial" w:cs="Arial"/>
          <w:sz w:val="24"/>
          <w:szCs w:val="24"/>
        </w:rPr>
      </w:pPr>
      <w:r>
        <w:rPr>
          <w:rFonts w:ascii="Arial" w:eastAsia="Calibri" w:hAnsi="Arial" w:cs="Arial"/>
          <w:sz w:val="24"/>
          <w:szCs w:val="24"/>
        </w:rPr>
        <w:t>1)</w:t>
      </w:r>
      <w:r w:rsidRPr="00D86675">
        <w:rPr>
          <w:rFonts w:ascii="Arial" w:eastAsia="Calibri" w:hAnsi="Arial" w:cs="Arial"/>
          <w:sz w:val="24"/>
          <w:szCs w:val="24"/>
        </w:rPr>
        <w:t xml:space="preserve"> rekrutację do </w:t>
      </w:r>
      <w:r w:rsidR="00441D5B">
        <w:rPr>
          <w:rFonts w:ascii="Arial" w:eastAsia="Calibri" w:hAnsi="Arial" w:cs="Arial"/>
          <w:sz w:val="24"/>
          <w:szCs w:val="24"/>
        </w:rPr>
        <w:t>szkoły doktorskiej,</w:t>
      </w:r>
    </w:p>
    <w:p w14:paraId="3CFC4C91" w14:textId="77777777" w:rsidR="00097922" w:rsidRPr="00D86675" w:rsidRDefault="00097922" w:rsidP="00097922">
      <w:pPr>
        <w:spacing w:after="0" w:line="360" w:lineRule="auto"/>
        <w:ind w:firstLine="708"/>
        <w:jc w:val="both"/>
        <w:rPr>
          <w:rFonts w:ascii="Arial" w:eastAsia="Calibri" w:hAnsi="Arial" w:cs="Arial"/>
          <w:sz w:val="24"/>
          <w:szCs w:val="24"/>
        </w:rPr>
      </w:pPr>
      <w:r>
        <w:rPr>
          <w:rFonts w:ascii="Arial" w:eastAsia="Calibri" w:hAnsi="Arial" w:cs="Arial"/>
          <w:sz w:val="24"/>
          <w:szCs w:val="24"/>
        </w:rPr>
        <w:t>2)</w:t>
      </w:r>
      <w:r w:rsidRPr="00D86675">
        <w:rPr>
          <w:rFonts w:ascii="Arial" w:eastAsia="Calibri" w:hAnsi="Arial" w:cs="Arial"/>
          <w:sz w:val="24"/>
          <w:szCs w:val="24"/>
        </w:rPr>
        <w:t xml:space="preserve"> korzystanie z domów studenckich i stołówek studenckich.</w:t>
      </w:r>
    </w:p>
    <w:p w14:paraId="361227C0" w14:textId="77777777" w:rsidR="00097922" w:rsidRPr="00D86675" w:rsidRDefault="00097922" w:rsidP="00097922">
      <w:pPr>
        <w:spacing w:after="0" w:line="360" w:lineRule="auto"/>
        <w:ind w:firstLine="66"/>
        <w:jc w:val="both"/>
        <w:rPr>
          <w:rFonts w:ascii="Arial" w:eastAsia="Calibri" w:hAnsi="Arial" w:cs="Arial"/>
          <w:sz w:val="24"/>
          <w:szCs w:val="24"/>
        </w:rPr>
      </w:pPr>
      <w:r w:rsidRPr="00D86675">
        <w:rPr>
          <w:rFonts w:ascii="Arial" w:eastAsia="Calibri" w:hAnsi="Arial" w:cs="Arial"/>
          <w:sz w:val="24"/>
          <w:szCs w:val="24"/>
        </w:rPr>
        <w:t>4. Wysokość opłat określa Rektor UŁ. Rektor UŁ ustala także warunki i tryb zwalniania doktorantów z powyższych opłat.</w:t>
      </w:r>
    </w:p>
    <w:p w14:paraId="718BB8C1" w14:textId="77777777" w:rsidR="00097922" w:rsidRPr="00D86675" w:rsidRDefault="00097922" w:rsidP="00097922">
      <w:pPr>
        <w:spacing w:after="0" w:line="360" w:lineRule="auto"/>
        <w:ind w:firstLine="66"/>
        <w:jc w:val="both"/>
        <w:rPr>
          <w:rFonts w:ascii="Arial" w:eastAsia="Calibri" w:hAnsi="Arial" w:cs="Arial"/>
          <w:sz w:val="24"/>
          <w:szCs w:val="24"/>
        </w:rPr>
      </w:pPr>
      <w:r w:rsidRPr="00D86675">
        <w:rPr>
          <w:rFonts w:ascii="Arial" w:eastAsia="Calibri" w:hAnsi="Arial" w:cs="Arial"/>
          <w:sz w:val="24"/>
          <w:szCs w:val="24"/>
        </w:rPr>
        <w:t xml:space="preserve">5. Kształcenie w </w:t>
      </w:r>
      <w:r>
        <w:rPr>
          <w:rFonts w:ascii="Arial" w:eastAsia="Calibri" w:hAnsi="Arial" w:cs="Arial"/>
          <w:sz w:val="24"/>
          <w:szCs w:val="24"/>
        </w:rPr>
        <w:t>S</w:t>
      </w:r>
      <w:r w:rsidRPr="00D86675">
        <w:rPr>
          <w:rFonts w:ascii="Arial" w:eastAsia="Calibri" w:hAnsi="Arial" w:cs="Arial"/>
          <w:sz w:val="24"/>
          <w:szCs w:val="24"/>
        </w:rPr>
        <w:t xml:space="preserve">zkole trwa 8 semestrów. Rok akademicki rozpoczyna się 1 października i trwa do 30 września. Doktoranta obowiązuje rozliczenie roczne. Z zastrzeżeniem </w:t>
      </w:r>
      <w:r w:rsidR="00015D4E">
        <w:rPr>
          <w:rFonts w:ascii="Arial" w:eastAsia="Calibri" w:hAnsi="Arial" w:cs="Arial"/>
          <w:sz w:val="24"/>
          <w:szCs w:val="24"/>
        </w:rPr>
        <w:t xml:space="preserve">§ 4 </w:t>
      </w:r>
      <w:r w:rsidRPr="00D86675">
        <w:rPr>
          <w:rFonts w:ascii="Arial" w:eastAsia="Calibri" w:hAnsi="Arial" w:cs="Arial"/>
          <w:sz w:val="24"/>
          <w:szCs w:val="24"/>
        </w:rPr>
        <w:t>ust. 6</w:t>
      </w:r>
      <w:r w:rsidR="00015D4E">
        <w:rPr>
          <w:rFonts w:ascii="Arial" w:eastAsia="Calibri" w:hAnsi="Arial" w:cs="Arial"/>
          <w:sz w:val="24"/>
          <w:szCs w:val="24"/>
        </w:rPr>
        <w:t xml:space="preserve"> regulaminu</w:t>
      </w:r>
      <w:r w:rsidRPr="00D86675">
        <w:rPr>
          <w:rFonts w:ascii="Arial" w:eastAsia="Calibri" w:hAnsi="Arial" w:cs="Arial"/>
          <w:sz w:val="24"/>
          <w:szCs w:val="24"/>
        </w:rPr>
        <w:t xml:space="preserve"> termin uzyskania przez doktoranta </w:t>
      </w:r>
      <w:r w:rsidRPr="001B6329">
        <w:rPr>
          <w:rFonts w:ascii="Arial" w:eastAsia="Calibri" w:hAnsi="Arial" w:cs="Arial"/>
          <w:sz w:val="24"/>
          <w:szCs w:val="24"/>
        </w:rPr>
        <w:t>wynikających z programu zaliczeń i ocen oraz złożenia dokumentacji,</w:t>
      </w:r>
      <w:r w:rsidRPr="00D86675">
        <w:rPr>
          <w:rFonts w:ascii="Arial" w:eastAsia="Calibri" w:hAnsi="Arial" w:cs="Arial"/>
          <w:sz w:val="24"/>
          <w:szCs w:val="24"/>
        </w:rPr>
        <w:t xml:space="preserve"> o której mowa w §</w:t>
      </w:r>
      <w:r w:rsidR="000F05F5">
        <w:rPr>
          <w:rFonts w:ascii="Arial" w:eastAsia="Calibri" w:hAnsi="Arial" w:cs="Arial"/>
          <w:sz w:val="24"/>
          <w:szCs w:val="24"/>
        </w:rPr>
        <w:t xml:space="preserve"> </w:t>
      </w:r>
      <w:r w:rsidRPr="00D86675">
        <w:rPr>
          <w:rFonts w:ascii="Arial" w:eastAsia="Calibri" w:hAnsi="Arial" w:cs="Arial"/>
          <w:sz w:val="24"/>
          <w:szCs w:val="24"/>
        </w:rPr>
        <w:t>7 ust.1</w:t>
      </w:r>
      <w:r w:rsidR="00015D4E">
        <w:rPr>
          <w:rFonts w:ascii="Arial" w:eastAsia="Calibri" w:hAnsi="Arial" w:cs="Arial"/>
          <w:sz w:val="24"/>
          <w:szCs w:val="24"/>
        </w:rPr>
        <w:t xml:space="preserve"> regulaminu</w:t>
      </w:r>
      <w:r w:rsidRPr="00D86675">
        <w:rPr>
          <w:rFonts w:ascii="Arial" w:eastAsia="Calibri" w:hAnsi="Arial" w:cs="Arial"/>
          <w:sz w:val="24"/>
          <w:szCs w:val="24"/>
        </w:rPr>
        <w:t xml:space="preserve">  upływa 15 września.</w:t>
      </w:r>
    </w:p>
    <w:p w14:paraId="183BB34F" w14:textId="77777777" w:rsidR="00097922" w:rsidRDefault="00097922" w:rsidP="00097922">
      <w:pPr>
        <w:spacing w:after="0" w:line="360" w:lineRule="auto"/>
        <w:ind w:firstLine="66"/>
        <w:jc w:val="both"/>
        <w:rPr>
          <w:rFonts w:ascii="Arial" w:eastAsia="Calibri" w:hAnsi="Arial" w:cs="Arial"/>
          <w:sz w:val="24"/>
          <w:szCs w:val="24"/>
        </w:rPr>
      </w:pPr>
      <w:r w:rsidRPr="00D86675">
        <w:rPr>
          <w:rFonts w:ascii="Arial" w:eastAsia="Calibri" w:hAnsi="Arial" w:cs="Arial"/>
          <w:sz w:val="24"/>
          <w:szCs w:val="24"/>
        </w:rPr>
        <w:t>6. W roku przystąpienia przez doktoranta do oceny śródokresowej (w połowie okresu kształcenia określonego w programie kształcenia), termin uzyskania przez doktoranta wszystkich zaliczeń i ocen oraz złożenia dokumentacji o której mowa w §</w:t>
      </w:r>
      <w:r w:rsidR="000F05F5">
        <w:rPr>
          <w:rFonts w:ascii="Arial" w:eastAsia="Calibri" w:hAnsi="Arial" w:cs="Arial"/>
          <w:sz w:val="24"/>
          <w:szCs w:val="24"/>
        </w:rPr>
        <w:t xml:space="preserve"> </w:t>
      </w:r>
      <w:r w:rsidRPr="00D86675">
        <w:rPr>
          <w:rFonts w:ascii="Arial" w:eastAsia="Calibri" w:hAnsi="Arial" w:cs="Arial"/>
          <w:sz w:val="24"/>
          <w:szCs w:val="24"/>
        </w:rPr>
        <w:t>7 ust.1</w:t>
      </w:r>
      <w:r w:rsidR="000F05F5">
        <w:rPr>
          <w:rFonts w:ascii="Arial" w:eastAsia="Calibri" w:hAnsi="Arial" w:cs="Arial"/>
          <w:sz w:val="24"/>
          <w:szCs w:val="24"/>
        </w:rPr>
        <w:t xml:space="preserve"> </w:t>
      </w:r>
      <w:r w:rsidR="00015D4E">
        <w:rPr>
          <w:rFonts w:ascii="Arial" w:eastAsia="Calibri" w:hAnsi="Arial" w:cs="Arial"/>
          <w:sz w:val="24"/>
          <w:szCs w:val="24"/>
        </w:rPr>
        <w:t xml:space="preserve">regulaminu </w:t>
      </w:r>
      <w:r w:rsidRPr="00D86675">
        <w:rPr>
          <w:rFonts w:ascii="Arial" w:eastAsia="Calibri" w:hAnsi="Arial" w:cs="Arial"/>
          <w:sz w:val="24"/>
          <w:szCs w:val="24"/>
        </w:rPr>
        <w:t xml:space="preserve">upływa 10 września. W przypadku takim </w:t>
      </w:r>
      <w:r>
        <w:rPr>
          <w:rFonts w:ascii="Arial" w:eastAsia="Calibri" w:hAnsi="Arial" w:cs="Arial"/>
          <w:sz w:val="24"/>
          <w:szCs w:val="24"/>
        </w:rPr>
        <w:t>D</w:t>
      </w:r>
      <w:r w:rsidRPr="00D86675">
        <w:rPr>
          <w:rFonts w:ascii="Arial" w:eastAsia="Calibri" w:hAnsi="Arial" w:cs="Arial"/>
          <w:sz w:val="24"/>
          <w:szCs w:val="24"/>
        </w:rPr>
        <w:t>yrektor dokonuje zaliczenia roku do 20 września.</w:t>
      </w:r>
    </w:p>
    <w:p w14:paraId="455AA674" w14:textId="77777777" w:rsidR="00097922" w:rsidRPr="00D86675" w:rsidRDefault="00097922" w:rsidP="00097922">
      <w:pPr>
        <w:spacing w:after="0" w:line="360" w:lineRule="auto"/>
        <w:ind w:firstLine="66"/>
        <w:jc w:val="center"/>
        <w:rPr>
          <w:rFonts w:ascii="Arial" w:eastAsia="Calibri" w:hAnsi="Arial" w:cs="Arial"/>
          <w:sz w:val="24"/>
          <w:szCs w:val="24"/>
        </w:rPr>
      </w:pPr>
    </w:p>
    <w:p w14:paraId="41B0984B" w14:textId="77777777" w:rsidR="00097922" w:rsidRPr="00D86675" w:rsidRDefault="00097922" w:rsidP="00097922">
      <w:pPr>
        <w:spacing w:after="0" w:line="360" w:lineRule="auto"/>
        <w:ind w:left="-426" w:firstLine="284"/>
        <w:jc w:val="center"/>
        <w:rPr>
          <w:rFonts w:ascii="Arial" w:eastAsia="Calibri" w:hAnsi="Arial" w:cs="Arial"/>
          <w:sz w:val="24"/>
          <w:szCs w:val="24"/>
        </w:rPr>
      </w:pPr>
      <w:r w:rsidRPr="00D86675">
        <w:rPr>
          <w:rFonts w:ascii="Arial" w:eastAsia="Calibri" w:hAnsi="Arial" w:cs="Arial"/>
          <w:sz w:val="24"/>
          <w:szCs w:val="24"/>
        </w:rPr>
        <w:t xml:space="preserve">§ 5 </w:t>
      </w:r>
    </w:p>
    <w:p w14:paraId="2ECF3B28" w14:textId="77777777" w:rsidR="00097922" w:rsidRPr="00D86675" w:rsidDel="0085245E" w:rsidRDefault="00097922" w:rsidP="00097922">
      <w:pPr>
        <w:spacing w:after="0" w:line="360" w:lineRule="auto"/>
        <w:ind w:left="-426" w:firstLine="284"/>
        <w:jc w:val="center"/>
        <w:rPr>
          <w:del w:id="0" w:author="PC" w:date="2019-03-18T03:33:00Z"/>
          <w:rFonts w:ascii="Arial" w:eastAsia="Calibri" w:hAnsi="Arial" w:cs="Arial"/>
          <w:b/>
          <w:sz w:val="24"/>
          <w:szCs w:val="24"/>
        </w:rPr>
      </w:pPr>
      <w:r w:rsidRPr="00D86675">
        <w:rPr>
          <w:rFonts w:ascii="Arial" w:eastAsia="Calibri" w:hAnsi="Arial" w:cs="Arial"/>
          <w:b/>
          <w:sz w:val="24"/>
          <w:szCs w:val="24"/>
        </w:rPr>
        <w:t xml:space="preserve"> OPIEKA </w:t>
      </w:r>
      <w:proofErr w:type="spellStart"/>
      <w:r w:rsidRPr="00D86675">
        <w:rPr>
          <w:rFonts w:ascii="Arial" w:eastAsia="Calibri" w:hAnsi="Arial" w:cs="Arial"/>
          <w:b/>
          <w:sz w:val="24"/>
          <w:szCs w:val="24"/>
        </w:rPr>
        <w:t>NAUKOWA</w:t>
      </w:r>
    </w:p>
    <w:p w14:paraId="5F1D3310" w14:textId="77777777" w:rsidR="00097922" w:rsidRPr="00D86675" w:rsidRDefault="00097922" w:rsidP="00097922">
      <w:pPr>
        <w:pStyle w:val="Akapitzlist"/>
        <w:numPr>
          <w:ilvl w:val="0"/>
          <w:numId w:val="24"/>
        </w:numPr>
        <w:spacing w:after="0" w:line="360" w:lineRule="auto"/>
        <w:ind w:left="-142" w:firstLine="0"/>
        <w:jc w:val="both"/>
        <w:rPr>
          <w:rFonts w:ascii="Arial" w:eastAsia="Calibri" w:hAnsi="Arial" w:cs="Arial"/>
          <w:sz w:val="24"/>
          <w:szCs w:val="24"/>
        </w:rPr>
      </w:pPr>
      <w:r w:rsidRPr="00D86675">
        <w:rPr>
          <w:rFonts w:ascii="Arial" w:eastAsia="Calibri" w:hAnsi="Arial" w:cs="Arial"/>
          <w:sz w:val="24"/>
          <w:szCs w:val="24"/>
        </w:rPr>
        <w:t>Opieka</w:t>
      </w:r>
      <w:proofErr w:type="spellEnd"/>
      <w:r w:rsidRPr="00D86675">
        <w:rPr>
          <w:rFonts w:ascii="Arial" w:eastAsia="Calibri" w:hAnsi="Arial" w:cs="Arial"/>
          <w:sz w:val="24"/>
          <w:szCs w:val="24"/>
        </w:rPr>
        <w:t xml:space="preserve"> naukowa nad przygotowaniem rozprawy doktorskiej jest sprawowana przez promotora lub promotorów albo przez promotora i promotora pomocniczego. </w:t>
      </w:r>
    </w:p>
    <w:p w14:paraId="7E3CDC3A" w14:textId="77777777" w:rsidR="00097922" w:rsidRPr="00D86675" w:rsidRDefault="00097922" w:rsidP="00097922">
      <w:pPr>
        <w:pStyle w:val="Akapitzlist"/>
        <w:numPr>
          <w:ilvl w:val="0"/>
          <w:numId w:val="24"/>
        </w:numPr>
        <w:spacing w:after="0" w:line="360" w:lineRule="auto"/>
        <w:ind w:left="-142" w:firstLine="0"/>
        <w:jc w:val="both"/>
        <w:rPr>
          <w:rFonts w:ascii="Arial" w:eastAsia="Calibri" w:hAnsi="Arial" w:cs="Arial"/>
          <w:sz w:val="24"/>
          <w:szCs w:val="24"/>
        </w:rPr>
      </w:pPr>
      <w:r w:rsidRPr="00D86675">
        <w:rPr>
          <w:rFonts w:ascii="Arial" w:eastAsia="Calibri" w:hAnsi="Arial" w:cs="Arial"/>
          <w:sz w:val="24"/>
          <w:szCs w:val="24"/>
        </w:rPr>
        <w:t xml:space="preserve">Promotora wyznacza </w:t>
      </w:r>
      <w:r>
        <w:rPr>
          <w:rFonts w:ascii="Arial" w:eastAsia="Calibri" w:hAnsi="Arial" w:cs="Arial"/>
          <w:sz w:val="24"/>
          <w:szCs w:val="24"/>
        </w:rPr>
        <w:t>D</w:t>
      </w:r>
      <w:r w:rsidRPr="00D86675">
        <w:rPr>
          <w:rFonts w:ascii="Arial" w:eastAsia="Calibri" w:hAnsi="Arial" w:cs="Arial"/>
          <w:sz w:val="24"/>
          <w:szCs w:val="24"/>
        </w:rPr>
        <w:t>yrektor.</w:t>
      </w:r>
    </w:p>
    <w:p w14:paraId="7FD9A117" w14:textId="77777777" w:rsidR="00097922" w:rsidRPr="00D86675" w:rsidRDefault="00097922" w:rsidP="00097922">
      <w:pPr>
        <w:pStyle w:val="Akapitzlist"/>
        <w:numPr>
          <w:ilvl w:val="0"/>
          <w:numId w:val="24"/>
        </w:numPr>
        <w:spacing w:after="0" w:line="360" w:lineRule="auto"/>
        <w:ind w:left="-142" w:firstLine="0"/>
        <w:jc w:val="both"/>
        <w:rPr>
          <w:rFonts w:ascii="Arial" w:eastAsia="Calibri" w:hAnsi="Arial" w:cs="Arial"/>
          <w:sz w:val="24"/>
          <w:szCs w:val="24"/>
        </w:rPr>
      </w:pPr>
      <w:r w:rsidRPr="00D86675">
        <w:rPr>
          <w:rFonts w:ascii="Arial" w:eastAsia="Calibri" w:hAnsi="Arial" w:cs="Arial"/>
          <w:sz w:val="24"/>
          <w:szCs w:val="24"/>
        </w:rPr>
        <w:t xml:space="preserve">Drugiego promotora </w:t>
      </w:r>
      <w:r>
        <w:rPr>
          <w:rFonts w:ascii="Arial" w:eastAsia="Calibri" w:hAnsi="Arial" w:cs="Arial"/>
          <w:sz w:val="24"/>
          <w:szCs w:val="24"/>
        </w:rPr>
        <w:t>D</w:t>
      </w:r>
      <w:r w:rsidRPr="00D86675">
        <w:rPr>
          <w:rFonts w:ascii="Arial" w:eastAsia="Calibri" w:hAnsi="Arial" w:cs="Arial"/>
          <w:sz w:val="24"/>
          <w:szCs w:val="24"/>
        </w:rPr>
        <w:t>yrektor może wyznaczyć w szczególności w przypadku:</w:t>
      </w:r>
    </w:p>
    <w:p w14:paraId="5B05F1A8" w14:textId="77777777" w:rsidR="00097922" w:rsidRPr="00D86675" w:rsidRDefault="00097922" w:rsidP="00097922">
      <w:pPr>
        <w:pStyle w:val="Akapitzlist"/>
        <w:spacing w:after="0" w:line="360" w:lineRule="auto"/>
        <w:ind w:left="-142"/>
        <w:jc w:val="both"/>
        <w:rPr>
          <w:rFonts w:ascii="Arial" w:eastAsia="Calibri" w:hAnsi="Arial" w:cs="Arial"/>
          <w:sz w:val="24"/>
          <w:szCs w:val="24"/>
        </w:rPr>
      </w:pPr>
      <w:r>
        <w:rPr>
          <w:rFonts w:ascii="Arial" w:eastAsia="Calibri" w:hAnsi="Arial" w:cs="Arial"/>
          <w:sz w:val="24"/>
          <w:szCs w:val="24"/>
        </w:rPr>
        <w:t xml:space="preserve">1) </w:t>
      </w:r>
      <w:r w:rsidRPr="00D86675">
        <w:rPr>
          <w:rFonts w:ascii="Arial" w:eastAsia="Calibri" w:hAnsi="Arial" w:cs="Arial"/>
          <w:sz w:val="24"/>
          <w:szCs w:val="24"/>
        </w:rPr>
        <w:t>kształcenia w ramach współpracy z inną uczelnią (w tym zagraniczną) lub inną jednostką, drugi promotor wyznaczony zostaje w porozumieniu z właściwym organem podmiotu współpracującego z UŁ;</w:t>
      </w:r>
    </w:p>
    <w:p w14:paraId="0E148F14" w14:textId="77777777" w:rsidR="00097922" w:rsidRPr="00D86675" w:rsidRDefault="00097922" w:rsidP="00097922">
      <w:pPr>
        <w:pStyle w:val="Akapitzlist"/>
        <w:spacing w:after="0" w:line="360" w:lineRule="auto"/>
        <w:ind w:left="-142"/>
        <w:jc w:val="both"/>
        <w:rPr>
          <w:rFonts w:ascii="Arial" w:eastAsia="Calibri" w:hAnsi="Arial" w:cs="Arial"/>
          <w:sz w:val="24"/>
          <w:szCs w:val="24"/>
        </w:rPr>
      </w:pPr>
      <w:r>
        <w:rPr>
          <w:rFonts w:ascii="Arial" w:eastAsia="Calibri" w:hAnsi="Arial" w:cs="Arial"/>
          <w:sz w:val="24"/>
          <w:szCs w:val="24"/>
        </w:rPr>
        <w:t>2)</w:t>
      </w:r>
      <w:r w:rsidRPr="00D86675">
        <w:rPr>
          <w:rFonts w:ascii="Arial" w:eastAsia="Calibri" w:hAnsi="Arial" w:cs="Arial"/>
          <w:sz w:val="24"/>
          <w:szCs w:val="24"/>
        </w:rPr>
        <w:t xml:space="preserve"> interdyscyplinarnego charakteru tematyki rozprawy.</w:t>
      </w:r>
    </w:p>
    <w:p w14:paraId="45C1ABF6" w14:textId="77777777" w:rsidR="00097922" w:rsidRPr="00D86675" w:rsidRDefault="00097922" w:rsidP="00097922">
      <w:pPr>
        <w:spacing w:after="0" w:line="360" w:lineRule="auto"/>
        <w:ind w:left="-142"/>
        <w:jc w:val="both"/>
        <w:rPr>
          <w:rFonts w:ascii="Arial" w:eastAsia="Calibri" w:hAnsi="Arial" w:cs="Arial"/>
          <w:sz w:val="24"/>
          <w:szCs w:val="24"/>
        </w:rPr>
      </w:pPr>
      <w:r w:rsidRPr="00D86675">
        <w:rPr>
          <w:rFonts w:ascii="Arial" w:eastAsia="Calibri" w:hAnsi="Arial" w:cs="Arial"/>
          <w:sz w:val="24"/>
          <w:szCs w:val="24"/>
        </w:rPr>
        <w:t xml:space="preserve">4. Na wniosek promotora </w:t>
      </w:r>
      <w:r>
        <w:rPr>
          <w:rFonts w:ascii="Arial" w:eastAsia="Calibri" w:hAnsi="Arial" w:cs="Arial"/>
          <w:sz w:val="24"/>
          <w:szCs w:val="24"/>
        </w:rPr>
        <w:t>D</w:t>
      </w:r>
      <w:r w:rsidRPr="00D86675">
        <w:rPr>
          <w:rFonts w:ascii="Arial" w:eastAsia="Calibri" w:hAnsi="Arial" w:cs="Arial"/>
          <w:sz w:val="24"/>
          <w:szCs w:val="24"/>
        </w:rPr>
        <w:t>yrektor może wyznaczyć promotora pomocniczego. Wniosek wymaga uzasadnienia.</w:t>
      </w:r>
    </w:p>
    <w:p w14:paraId="31EED0F6" w14:textId="77777777" w:rsidR="00097922" w:rsidRPr="00D86675" w:rsidRDefault="00097922" w:rsidP="00097922">
      <w:pPr>
        <w:spacing w:after="0" w:line="360" w:lineRule="auto"/>
        <w:ind w:left="-142"/>
        <w:jc w:val="both"/>
        <w:rPr>
          <w:rFonts w:ascii="Arial" w:eastAsia="Calibri" w:hAnsi="Arial" w:cs="Arial"/>
          <w:sz w:val="24"/>
          <w:szCs w:val="24"/>
        </w:rPr>
      </w:pPr>
      <w:r w:rsidRPr="00D86675">
        <w:rPr>
          <w:rFonts w:ascii="Arial" w:eastAsia="Calibri" w:hAnsi="Arial" w:cs="Arial"/>
          <w:sz w:val="24"/>
          <w:szCs w:val="24"/>
        </w:rPr>
        <w:t>5. Promotorem może być osoba posiadająca stopień doktora habilitowanego lub tytuł profesora oraz posiadająca aktualny dorobek naukowy opublikowany w okresie ostatnich 5 lat lub co najmniej pięcioletnie doświadczenie w prowadzeniu działalności badawczo-rozwojowej. Promotorem pomocniczym</w:t>
      </w:r>
      <w:r>
        <w:rPr>
          <w:rFonts w:ascii="Arial" w:eastAsia="Calibri" w:hAnsi="Arial" w:cs="Arial"/>
          <w:sz w:val="24"/>
          <w:szCs w:val="24"/>
        </w:rPr>
        <w:t xml:space="preserve"> może być</w:t>
      </w:r>
      <w:r w:rsidRPr="00D86675">
        <w:rPr>
          <w:rFonts w:ascii="Arial" w:eastAsia="Calibri" w:hAnsi="Arial" w:cs="Arial"/>
          <w:sz w:val="24"/>
          <w:szCs w:val="24"/>
        </w:rPr>
        <w:t xml:space="preserve"> osoba posiadająca stopień doktora.</w:t>
      </w:r>
    </w:p>
    <w:p w14:paraId="31D349FB" w14:textId="77777777" w:rsidR="00097922" w:rsidRPr="00D86675" w:rsidRDefault="00097922" w:rsidP="00097922">
      <w:pPr>
        <w:spacing w:after="0" w:line="360" w:lineRule="auto"/>
        <w:ind w:left="-142"/>
        <w:jc w:val="both"/>
        <w:rPr>
          <w:rFonts w:ascii="Arial" w:eastAsia="Calibri" w:hAnsi="Arial" w:cs="Arial"/>
          <w:sz w:val="24"/>
          <w:szCs w:val="24"/>
        </w:rPr>
      </w:pPr>
      <w:r w:rsidRPr="00D86675">
        <w:rPr>
          <w:rFonts w:ascii="Arial" w:eastAsia="Calibri" w:hAnsi="Arial" w:cs="Arial"/>
          <w:sz w:val="24"/>
          <w:szCs w:val="24"/>
        </w:rPr>
        <w:t>6. Promotorem nie może zostać osoba, która w okresie ostatnich 5 lat:</w:t>
      </w:r>
    </w:p>
    <w:p w14:paraId="11C9E925" w14:textId="77777777" w:rsidR="00097922" w:rsidRPr="00D86675" w:rsidRDefault="00097922" w:rsidP="00097922">
      <w:pPr>
        <w:spacing w:after="0" w:line="360" w:lineRule="auto"/>
        <w:ind w:left="-142" w:firstLine="850"/>
        <w:jc w:val="both"/>
        <w:rPr>
          <w:rFonts w:ascii="Arial" w:eastAsia="Calibri" w:hAnsi="Arial" w:cs="Arial"/>
          <w:sz w:val="24"/>
          <w:szCs w:val="24"/>
        </w:rPr>
      </w:pPr>
      <w:r>
        <w:rPr>
          <w:rFonts w:ascii="Arial" w:eastAsia="Calibri" w:hAnsi="Arial" w:cs="Arial"/>
          <w:sz w:val="24"/>
          <w:szCs w:val="24"/>
        </w:rPr>
        <w:t>1</w:t>
      </w:r>
      <w:r w:rsidRPr="00D86675">
        <w:rPr>
          <w:rFonts w:ascii="Arial" w:eastAsia="Calibri" w:hAnsi="Arial" w:cs="Arial"/>
          <w:sz w:val="24"/>
          <w:szCs w:val="24"/>
        </w:rPr>
        <w:t xml:space="preserve">) była promotorem </w:t>
      </w:r>
      <w:r>
        <w:rPr>
          <w:rFonts w:ascii="Arial" w:eastAsia="Calibri" w:hAnsi="Arial" w:cs="Arial"/>
          <w:sz w:val="24"/>
          <w:szCs w:val="24"/>
        </w:rPr>
        <w:t xml:space="preserve">co najmniej </w:t>
      </w:r>
      <w:r w:rsidRPr="00D86675">
        <w:rPr>
          <w:rFonts w:ascii="Arial" w:eastAsia="Calibri" w:hAnsi="Arial" w:cs="Arial"/>
          <w:sz w:val="24"/>
          <w:szCs w:val="24"/>
        </w:rPr>
        <w:t>4 doktorantów, którzy zostali skreśleni z listy doktorantów z powodu negatywnego wyniku oceny śródokresowej, lub</w:t>
      </w:r>
    </w:p>
    <w:p w14:paraId="0A01E472" w14:textId="77777777" w:rsidR="00097922" w:rsidRPr="00D86675" w:rsidRDefault="00097922" w:rsidP="00097922">
      <w:pPr>
        <w:spacing w:after="0" w:line="360" w:lineRule="auto"/>
        <w:ind w:left="-142" w:firstLine="850"/>
        <w:jc w:val="both"/>
        <w:rPr>
          <w:rFonts w:ascii="Arial" w:eastAsia="Calibri" w:hAnsi="Arial" w:cs="Arial"/>
          <w:sz w:val="24"/>
          <w:szCs w:val="24"/>
        </w:rPr>
      </w:pPr>
      <w:r>
        <w:rPr>
          <w:rFonts w:ascii="Arial" w:eastAsia="Calibri" w:hAnsi="Arial" w:cs="Arial"/>
          <w:sz w:val="24"/>
          <w:szCs w:val="24"/>
        </w:rPr>
        <w:t>2</w:t>
      </w:r>
      <w:r w:rsidRPr="00D86675">
        <w:rPr>
          <w:rFonts w:ascii="Arial" w:eastAsia="Calibri" w:hAnsi="Arial" w:cs="Arial"/>
          <w:sz w:val="24"/>
          <w:szCs w:val="24"/>
        </w:rPr>
        <w:t>) sprawowała opiekę nad przygotowaniem rozprawy przez co najmniej 2 osoby ubiegające się o stopień doktora, które nie uzyskały pozytywnych recenzji, lub</w:t>
      </w:r>
    </w:p>
    <w:p w14:paraId="05A59F24" w14:textId="77777777" w:rsidR="00097922" w:rsidRPr="00D86675" w:rsidRDefault="00097922" w:rsidP="00097922">
      <w:pPr>
        <w:spacing w:after="0" w:line="360" w:lineRule="auto"/>
        <w:ind w:left="-142" w:firstLine="850"/>
        <w:jc w:val="both"/>
        <w:rPr>
          <w:rFonts w:ascii="Arial" w:eastAsia="Calibri" w:hAnsi="Arial" w:cs="Arial"/>
          <w:sz w:val="24"/>
          <w:szCs w:val="24"/>
        </w:rPr>
      </w:pPr>
      <w:r>
        <w:rPr>
          <w:rFonts w:ascii="Arial" w:eastAsia="Calibri" w:hAnsi="Arial" w:cs="Arial"/>
          <w:sz w:val="24"/>
          <w:szCs w:val="24"/>
        </w:rPr>
        <w:t>3</w:t>
      </w:r>
      <w:r w:rsidRPr="00D86675">
        <w:rPr>
          <w:rFonts w:ascii="Arial" w:eastAsia="Calibri" w:hAnsi="Arial" w:cs="Arial"/>
          <w:sz w:val="24"/>
          <w:szCs w:val="24"/>
        </w:rPr>
        <w:t xml:space="preserve">) trzykrotnie zrezygnowała z funkcji promotora </w:t>
      </w:r>
      <w:r>
        <w:rPr>
          <w:rFonts w:ascii="Arial" w:eastAsia="Calibri" w:hAnsi="Arial" w:cs="Arial"/>
          <w:sz w:val="24"/>
          <w:szCs w:val="24"/>
        </w:rPr>
        <w:t xml:space="preserve">w Szkole </w:t>
      </w:r>
      <w:r w:rsidRPr="00D86675">
        <w:rPr>
          <w:rFonts w:ascii="Arial" w:eastAsia="Calibri" w:hAnsi="Arial" w:cs="Arial"/>
          <w:sz w:val="24"/>
          <w:szCs w:val="24"/>
        </w:rPr>
        <w:t>przed upływem 2 lat od rozpoczęcia kształcenia przez doktoranta.</w:t>
      </w:r>
    </w:p>
    <w:p w14:paraId="3DD6E49F" w14:textId="77777777" w:rsidR="00097922" w:rsidRPr="00D86675" w:rsidRDefault="00097922" w:rsidP="00097922">
      <w:pPr>
        <w:spacing w:after="0" w:line="360" w:lineRule="auto"/>
        <w:ind w:left="-142"/>
        <w:jc w:val="both"/>
        <w:rPr>
          <w:rFonts w:ascii="Arial" w:eastAsia="Calibri" w:hAnsi="Arial" w:cs="Arial"/>
          <w:sz w:val="24"/>
          <w:szCs w:val="24"/>
        </w:rPr>
      </w:pPr>
      <w:r w:rsidRPr="00D86675">
        <w:rPr>
          <w:rFonts w:ascii="Arial" w:eastAsia="Calibri" w:hAnsi="Arial" w:cs="Arial"/>
          <w:sz w:val="24"/>
          <w:szCs w:val="24"/>
        </w:rPr>
        <w:t>7. Drugim promotorem może być także osoba niespełniająca warunków określonych w</w:t>
      </w:r>
      <w:r w:rsidR="00015D4E">
        <w:rPr>
          <w:rFonts w:ascii="Arial" w:eastAsia="Calibri" w:hAnsi="Arial" w:cs="Arial"/>
          <w:sz w:val="24"/>
          <w:szCs w:val="24"/>
        </w:rPr>
        <w:t xml:space="preserve"> § 5</w:t>
      </w:r>
      <w:r w:rsidRPr="00D86675">
        <w:rPr>
          <w:rFonts w:ascii="Arial" w:eastAsia="Calibri" w:hAnsi="Arial" w:cs="Arial"/>
          <w:sz w:val="24"/>
          <w:szCs w:val="24"/>
        </w:rPr>
        <w:t xml:space="preserve"> ust. 5</w:t>
      </w:r>
      <w:r w:rsidR="00015D4E">
        <w:rPr>
          <w:rFonts w:ascii="Arial" w:eastAsia="Calibri" w:hAnsi="Arial" w:cs="Arial"/>
          <w:sz w:val="24"/>
          <w:szCs w:val="24"/>
        </w:rPr>
        <w:t xml:space="preserve"> regulaminu</w:t>
      </w:r>
      <w:r w:rsidRPr="00D86675">
        <w:rPr>
          <w:rFonts w:ascii="Arial" w:eastAsia="Calibri" w:hAnsi="Arial" w:cs="Arial"/>
          <w:sz w:val="24"/>
          <w:szCs w:val="24"/>
        </w:rPr>
        <w:t>, która jest pracownikiem zagranicznej uczelni lub instytucji naukowej, jeżeli Kol</w:t>
      </w:r>
      <w:r>
        <w:rPr>
          <w:rFonts w:ascii="Arial" w:eastAsia="Calibri" w:hAnsi="Arial" w:cs="Arial"/>
          <w:sz w:val="24"/>
          <w:szCs w:val="24"/>
        </w:rPr>
        <w:t xml:space="preserve">egium ds. Nauk </w:t>
      </w:r>
      <w:r w:rsidR="008C4502" w:rsidRPr="008C4502">
        <w:rPr>
          <w:rFonts w:ascii="Arial" w:eastAsia="Calibri" w:hAnsi="Arial" w:cs="Arial"/>
          <w:sz w:val="24"/>
          <w:szCs w:val="24"/>
        </w:rPr>
        <w:t>Ścisłych i Przyrodniczych</w:t>
      </w:r>
      <w:r w:rsidRPr="00D86675">
        <w:rPr>
          <w:rFonts w:ascii="Arial" w:eastAsia="Calibri" w:hAnsi="Arial" w:cs="Arial"/>
          <w:sz w:val="24"/>
          <w:szCs w:val="24"/>
        </w:rPr>
        <w:t xml:space="preserve"> uzna, że osoba ta posiada znaczące osiągniecia w zakresie zagadnień naukowych, których dotyczy rozprawa doktorska.</w:t>
      </w:r>
    </w:p>
    <w:p w14:paraId="780D789B" w14:textId="77777777" w:rsidR="00097922" w:rsidRPr="00D86675" w:rsidRDefault="00097922" w:rsidP="00097922">
      <w:pPr>
        <w:spacing w:after="0" w:line="360" w:lineRule="auto"/>
        <w:ind w:left="-142"/>
        <w:jc w:val="both"/>
        <w:rPr>
          <w:rFonts w:ascii="Arial" w:eastAsia="Calibri" w:hAnsi="Arial" w:cs="Arial"/>
          <w:sz w:val="24"/>
          <w:szCs w:val="24"/>
        </w:rPr>
      </w:pPr>
      <w:r w:rsidRPr="00D86675">
        <w:rPr>
          <w:rFonts w:ascii="Arial" w:eastAsia="Calibri" w:hAnsi="Arial" w:cs="Arial"/>
          <w:sz w:val="24"/>
          <w:szCs w:val="24"/>
        </w:rPr>
        <w:t>8. Z zastrzeżeniem §</w:t>
      </w:r>
      <w:r w:rsidR="00015D4E">
        <w:rPr>
          <w:rFonts w:ascii="Arial" w:eastAsia="Calibri" w:hAnsi="Arial" w:cs="Arial"/>
          <w:sz w:val="24"/>
          <w:szCs w:val="24"/>
        </w:rPr>
        <w:t xml:space="preserve"> </w:t>
      </w:r>
      <w:r w:rsidRPr="00D86675">
        <w:rPr>
          <w:rFonts w:ascii="Arial" w:eastAsia="Calibri" w:hAnsi="Arial" w:cs="Arial"/>
          <w:sz w:val="24"/>
          <w:szCs w:val="24"/>
        </w:rPr>
        <w:t>1</w:t>
      </w:r>
      <w:r>
        <w:rPr>
          <w:rFonts w:ascii="Arial" w:eastAsia="Calibri" w:hAnsi="Arial" w:cs="Arial"/>
          <w:sz w:val="24"/>
          <w:szCs w:val="24"/>
        </w:rPr>
        <w:t>3</w:t>
      </w:r>
      <w:r w:rsidRPr="00D86675">
        <w:rPr>
          <w:rFonts w:ascii="Arial" w:eastAsia="Calibri" w:hAnsi="Arial" w:cs="Arial"/>
          <w:sz w:val="24"/>
          <w:szCs w:val="24"/>
        </w:rPr>
        <w:t xml:space="preserve"> ust. </w:t>
      </w:r>
      <w:r>
        <w:rPr>
          <w:rFonts w:ascii="Arial" w:eastAsia="Calibri" w:hAnsi="Arial" w:cs="Arial"/>
          <w:sz w:val="24"/>
          <w:szCs w:val="24"/>
        </w:rPr>
        <w:t>8</w:t>
      </w:r>
      <w:r w:rsidR="00015D4E">
        <w:rPr>
          <w:rFonts w:ascii="Arial" w:eastAsia="Calibri" w:hAnsi="Arial" w:cs="Arial"/>
          <w:sz w:val="24"/>
          <w:szCs w:val="24"/>
        </w:rPr>
        <w:t xml:space="preserve"> regulaminu</w:t>
      </w:r>
      <w:r w:rsidRPr="00D86675">
        <w:rPr>
          <w:rFonts w:ascii="Arial" w:eastAsia="Calibri" w:hAnsi="Arial" w:cs="Arial"/>
          <w:sz w:val="24"/>
          <w:szCs w:val="24"/>
        </w:rPr>
        <w:t xml:space="preserve"> promotor lub promotorzy</w:t>
      </w:r>
      <w:r w:rsidR="00015D4E">
        <w:rPr>
          <w:rFonts w:ascii="Arial" w:eastAsia="Calibri" w:hAnsi="Arial" w:cs="Arial"/>
          <w:sz w:val="24"/>
          <w:szCs w:val="24"/>
        </w:rPr>
        <w:t xml:space="preserve"> wyznaczani są w terminie 3 miesięcy</w:t>
      </w:r>
      <w:r w:rsidRPr="00D86675">
        <w:rPr>
          <w:rFonts w:ascii="Arial" w:eastAsia="Calibri" w:hAnsi="Arial" w:cs="Arial"/>
          <w:sz w:val="24"/>
          <w:szCs w:val="24"/>
        </w:rPr>
        <w:t xml:space="preserve"> od dnia podjęcia kształcenia. Wyznaczenie promotora pomocniczego nastąpić powinno n</w:t>
      </w:r>
      <w:r w:rsidR="00015D4E">
        <w:rPr>
          <w:rFonts w:ascii="Arial" w:eastAsia="Calibri" w:hAnsi="Arial" w:cs="Arial"/>
          <w:sz w:val="24"/>
          <w:szCs w:val="24"/>
        </w:rPr>
        <w:t>ie później niż w terminie 6 miesięcy</w:t>
      </w:r>
      <w:r w:rsidRPr="00D86675">
        <w:rPr>
          <w:rFonts w:ascii="Arial" w:eastAsia="Calibri" w:hAnsi="Arial" w:cs="Arial"/>
          <w:sz w:val="24"/>
          <w:szCs w:val="24"/>
        </w:rPr>
        <w:t xml:space="preserve"> od dnia rozpoczęcia kształcenia. Z ważnych powodów wyznaczenie promotora pomocniczego nastąpić może również w terminie późniejszym.</w:t>
      </w:r>
    </w:p>
    <w:p w14:paraId="37D8D223" w14:textId="77777777" w:rsidR="00097922" w:rsidRPr="00D86675" w:rsidRDefault="00097922" w:rsidP="00097922">
      <w:pPr>
        <w:spacing w:after="0" w:line="360" w:lineRule="auto"/>
        <w:ind w:left="-426" w:firstLine="284"/>
        <w:jc w:val="both"/>
        <w:rPr>
          <w:rFonts w:ascii="Arial" w:eastAsia="Calibri" w:hAnsi="Arial" w:cs="Arial"/>
          <w:sz w:val="24"/>
          <w:szCs w:val="24"/>
        </w:rPr>
      </w:pPr>
      <w:r w:rsidRPr="00D86675">
        <w:rPr>
          <w:rFonts w:ascii="Arial" w:eastAsia="Calibri" w:hAnsi="Arial" w:cs="Arial"/>
          <w:sz w:val="24"/>
          <w:szCs w:val="24"/>
        </w:rPr>
        <w:t>9.  Do obowiązków promotora należy w szczególności:</w:t>
      </w:r>
    </w:p>
    <w:p w14:paraId="14025E10" w14:textId="77777777" w:rsidR="00097922" w:rsidRPr="00D86675" w:rsidRDefault="00097922" w:rsidP="00097922">
      <w:pPr>
        <w:spacing w:after="0" w:line="360" w:lineRule="auto"/>
        <w:ind w:left="-426" w:firstLine="1134"/>
        <w:jc w:val="both"/>
        <w:rPr>
          <w:rFonts w:ascii="Arial" w:eastAsia="Calibri" w:hAnsi="Arial" w:cs="Arial"/>
          <w:sz w:val="24"/>
          <w:szCs w:val="24"/>
        </w:rPr>
      </w:pPr>
      <w:r>
        <w:rPr>
          <w:rFonts w:ascii="Arial" w:eastAsia="Calibri" w:hAnsi="Arial" w:cs="Arial"/>
          <w:sz w:val="24"/>
          <w:szCs w:val="24"/>
        </w:rPr>
        <w:t>1</w:t>
      </w:r>
      <w:r w:rsidRPr="00D86675">
        <w:rPr>
          <w:rFonts w:ascii="Arial" w:eastAsia="Calibri" w:hAnsi="Arial" w:cs="Arial"/>
          <w:sz w:val="24"/>
          <w:szCs w:val="24"/>
        </w:rPr>
        <w:t>) opracowanie z doktorantem IPB,</w:t>
      </w:r>
    </w:p>
    <w:p w14:paraId="39DF3B05" w14:textId="77777777" w:rsidR="00097922" w:rsidRPr="00D86675" w:rsidRDefault="00097922" w:rsidP="00097922">
      <w:pPr>
        <w:spacing w:after="0" w:line="360" w:lineRule="auto"/>
        <w:ind w:left="-426" w:firstLine="1134"/>
        <w:jc w:val="both"/>
        <w:rPr>
          <w:rFonts w:ascii="Arial" w:eastAsia="Calibri" w:hAnsi="Arial" w:cs="Arial"/>
          <w:sz w:val="24"/>
          <w:szCs w:val="24"/>
        </w:rPr>
      </w:pPr>
      <w:r>
        <w:rPr>
          <w:rFonts w:ascii="Arial" w:eastAsia="Calibri" w:hAnsi="Arial" w:cs="Arial"/>
          <w:sz w:val="24"/>
          <w:szCs w:val="24"/>
        </w:rPr>
        <w:t>2</w:t>
      </w:r>
      <w:r w:rsidRPr="00D86675">
        <w:rPr>
          <w:rFonts w:ascii="Arial" w:eastAsia="Calibri" w:hAnsi="Arial" w:cs="Arial"/>
          <w:sz w:val="24"/>
          <w:szCs w:val="24"/>
        </w:rPr>
        <w:t>) wspieranie doktoranta w samodzielnej pracy badawczej,</w:t>
      </w:r>
    </w:p>
    <w:p w14:paraId="43E7F2ED" w14:textId="77777777" w:rsidR="00097922" w:rsidRPr="00D86675" w:rsidRDefault="00097922" w:rsidP="00097922">
      <w:pPr>
        <w:spacing w:after="0" w:line="360" w:lineRule="auto"/>
        <w:ind w:left="-142" w:firstLine="850"/>
        <w:jc w:val="both"/>
        <w:rPr>
          <w:rFonts w:ascii="Arial" w:eastAsia="Calibri" w:hAnsi="Arial" w:cs="Arial"/>
          <w:sz w:val="24"/>
          <w:szCs w:val="24"/>
        </w:rPr>
      </w:pPr>
      <w:r>
        <w:rPr>
          <w:rFonts w:ascii="Arial" w:eastAsia="Calibri" w:hAnsi="Arial" w:cs="Arial"/>
          <w:sz w:val="24"/>
          <w:szCs w:val="24"/>
        </w:rPr>
        <w:t>3</w:t>
      </w:r>
      <w:r w:rsidRPr="00D86675">
        <w:rPr>
          <w:rFonts w:ascii="Arial" w:eastAsia="Calibri" w:hAnsi="Arial" w:cs="Arial"/>
          <w:sz w:val="24"/>
          <w:szCs w:val="24"/>
        </w:rPr>
        <w:t>) udzielanie doktorantowi niezbędnej pomocy merytorycznej i metodycznej w pracy naukowej,</w:t>
      </w:r>
    </w:p>
    <w:p w14:paraId="345F4C35" w14:textId="77777777" w:rsidR="00097922" w:rsidRPr="00D86675" w:rsidRDefault="00097922" w:rsidP="00097922">
      <w:pPr>
        <w:spacing w:after="0" w:line="360" w:lineRule="auto"/>
        <w:ind w:left="-142" w:firstLine="850"/>
        <w:jc w:val="both"/>
        <w:rPr>
          <w:rFonts w:ascii="Arial" w:eastAsia="Calibri" w:hAnsi="Arial" w:cs="Arial"/>
          <w:sz w:val="24"/>
          <w:szCs w:val="24"/>
        </w:rPr>
      </w:pPr>
      <w:r>
        <w:rPr>
          <w:rFonts w:ascii="Arial" w:eastAsia="Calibri" w:hAnsi="Arial" w:cs="Arial"/>
          <w:sz w:val="24"/>
          <w:szCs w:val="24"/>
        </w:rPr>
        <w:t>4</w:t>
      </w:r>
      <w:r w:rsidRPr="00D86675">
        <w:rPr>
          <w:rFonts w:ascii="Arial" w:eastAsia="Calibri" w:hAnsi="Arial" w:cs="Arial"/>
          <w:sz w:val="24"/>
          <w:szCs w:val="24"/>
        </w:rPr>
        <w:t>) pomoc w organizacji warsztatu badawczego,</w:t>
      </w:r>
    </w:p>
    <w:p w14:paraId="46FB6C7D" w14:textId="77777777" w:rsidR="00097922" w:rsidRPr="00D86675" w:rsidRDefault="00097922" w:rsidP="00097922">
      <w:pPr>
        <w:spacing w:after="0" w:line="360" w:lineRule="auto"/>
        <w:ind w:left="-142" w:firstLine="850"/>
        <w:jc w:val="both"/>
        <w:rPr>
          <w:rFonts w:ascii="Arial" w:eastAsia="Calibri" w:hAnsi="Arial" w:cs="Arial"/>
          <w:sz w:val="24"/>
          <w:szCs w:val="24"/>
        </w:rPr>
      </w:pPr>
      <w:r>
        <w:rPr>
          <w:rFonts w:ascii="Arial" w:eastAsia="Calibri" w:hAnsi="Arial" w:cs="Arial"/>
          <w:sz w:val="24"/>
          <w:szCs w:val="24"/>
        </w:rPr>
        <w:t>5</w:t>
      </w:r>
      <w:r w:rsidRPr="00D86675">
        <w:rPr>
          <w:rFonts w:ascii="Arial" w:eastAsia="Calibri" w:hAnsi="Arial" w:cs="Arial"/>
          <w:sz w:val="24"/>
          <w:szCs w:val="24"/>
        </w:rPr>
        <w:t>) udzielanie wskazówek metodycznych i pomoc w zdobywaniu doświadczeń dydaktycznych,</w:t>
      </w:r>
    </w:p>
    <w:p w14:paraId="367DCC14" w14:textId="77777777" w:rsidR="00097922" w:rsidRPr="00D86675" w:rsidRDefault="00097922" w:rsidP="00097922">
      <w:pPr>
        <w:spacing w:after="0" w:line="360" w:lineRule="auto"/>
        <w:ind w:left="-142" w:firstLine="850"/>
        <w:jc w:val="both"/>
        <w:rPr>
          <w:rFonts w:ascii="Arial" w:eastAsia="Calibri" w:hAnsi="Arial" w:cs="Arial"/>
          <w:sz w:val="24"/>
          <w:szCs w:val="24"/>
        </w:rPr>
      </w:pPr>
      <w:r>
        <w:rPr>
          <w:rFonts w:ascii="Arial" w:eastAsia="Calibri" w:hAnsi="Arial" w:cs="Arial"/>
          <w:sz w:val="24"/>
          <w:szCs w:val="24"/>
        </w:rPr>
        <w:t>6</w:t>
      </w:r>
      <w:r w:rsidRPr="00D86675">
        <w:rPr>
          <w:rFonts w:ascii="Arial" w:eastAsia="Calibri" w:hAnsi="Arial" w:cs="Arial"/>
          <w:sz w:val="24"/>
          <w:szCs w:val="24"/>
        </w:rPr>
        <w:t>) dokonywanie corocznej oceny rozwoju naukowego doktoranta, w postaci pisemnej opinii, o której mowa w § 7</w:t>
      </w:r>
      <w:r>
        <w:rPr>
          <w:rFonts w:ascii="Arial" w:eastAsia="Calibri" w:hAnsi="Arial" w:cs="Arial"/>
          <w:sz w:val="24"/>
          <w:szCs w:val="24"/>
        </w:rPr>
        <w:t xml:space="preserve"> ust.1 pkt 3</w:t>
      </w:r>
      <w:r w:rsidRPr="00D86675">
        <w:rPr>
          <w:rFonts w:ascii="Arial" w:eastAsia="Calibri" w:hAnsi="Arial" w:cs="Arial"/>
          <w:sz w:val="24"/>
          <w:szCs w:val="24"/>
        </w:rPr>
        <w:t xml:space="preserve"> </w:t>
      </w:r>
      <w:r w:rsidR="00015D4E">
        <w:rPr>
          <w:rFonts w:ascii="Arial" w:eastAsia="Calibri" w:hAnsi="Arial" w:cs="Arial"/>
          <w:sz w:val="24"/>
          <w:szCs w:val="24"/>
        </w:rPr>
        <w:t xml:space="preserve">regulaminu </w:t>
      </w:r>
      <w:r w:rsidRPr="00D86675">
        <w:rPr>
          <w:rFonts w:ascii="Arial" w:eastAsia="Calibri" w:hAnsi="Arial" w:cs="Arial"/>
          <w:sz w:val="24"/>
          <w:szCs w:val="24"/>
        </w:rPr>
        <w:t>odnoszącej się do stopnia realizacji IPB oraz zakresu i stopnia osiąganych efektów uczenia się zakładanych w IPB.</w:t>
      </w:r>
    </w:p>
    <w:p w14:paraId="130AFED9" w14:textId="77777777" w:rsidR="00097922" w:rsidRPr="00D86675" w:rsidRDefault="00097922" w:rsidP="00097922">
      <w:pPr>
        <w:spacing w:after="0" w:line="360" w:lineRule="auto"/>
        <w:ind w:left="-142" w:firstLine="850"/>
        <w:jc w:val="both"/>
        <w:rPr>
          <w:rFonts w:ascii="Arial" w:eastAsia="Calibri" w:hAnsi="Arial" w:cs="Arial"/>
          <w:sz w:val="24"/>
          <w:szCs w:val="24"/>
        </w:rPr>
      </w:pPr>
      <w:r>
        <w:rPr>
          <w:rFonts w:ascii="Arial" w:eastAsia="Calibri" w:hAnsi="Arial" w:cs="Arial"/>
          <w:sz w:val="24"/>
          <w:szCs w:val="24"/>
        </w:rPr>
        <w:t>7</w:t>
      </w:r>
      <w:r w:rsidRPr="00D86675">
        <w:rPr>
          <w:rFonts w:ascii="Arial" w:eastAsia="Calibri" w:hAnsi="Arial" w:cs="Arial"/>
          <w:sz w:val="24"/>
          <w:szCs w:val="24"/>
        </w:rPr>
        <w:t>) przypisanie efektów uczenia się do każdego elementu podlegającego ocenie w  arkuszu oceny doktoranta, o którym mowa w  §</w:t>
      </w:r>
      <w:r w:rsidR="000F05F5">
        <w:rPr>
          <w:rFonts w:ascii="Arial" w:eastAsia="Calibri" w:hAnsi="Arial" w:cs="Arial"/>
          <w:sz w:val="24"/>
          <w:szCs w:val="24"/>
        </w:rPr>
        <w:t xml:space="preserve"> </w:t>
      </w:r>
      <w:r w:rsidRPr="00D86675">
        <w:rPr>
          <w:rFonts w:ascii="Arial" w:eastAsia="Calibri" w:hAnsi="Arial" w:cs="Arial"/>
          <w:sz w:val="24"/>
          <w:szCs w:val="24"/>
        </w:rPr>
        <w:t>7 ust.3</w:t>
      </w:r>
      <w:r w:rsidR="00015D4E">
        <w:rPr>
          <w:rFonts w:ascii="Arial" w:eastAsia="Calibri" w:hAnsi="Arial" w:cs="Arial"/>
          <w:sz w:val="24"/>
          <w:szCs w:val="24"/>
        </w:rPr>
        <w:t xml:space="preserve"> regulaminu</w:t>
      </w:r>
      <w:r w:rsidRPr="00D86675">
        <w:rPr>
          <w:rFonts w:ascii="Arial" w:eastAsia="Calibri" w:hAnsi="Arial" w:cs="Arial"/>
          <w:sz w:val="24"/>
          <w:szCs w:val="24"/>
        </w:rPr>
        <w:t>,</w:t>
      </w:r>
    </w:p>
    <w:p w14:paraId="27DF8DAB" w14:textId="77777777" w:rsidR="00097922" w:rsidRPr="00D86675" w:rsidRDefault="00097922" w:rsidP="00097922">
      <w:pPr>
        <w:spacing w:after="0" w:line="360" w:lineRule="auto"/>
        <w:ind w:left="-142" w:firstLine="850"/>
        <w:jc w:val="both"/>
        <w:rPr>
          <w:rFonts w:ascii="Arial" w:eastAsia="Calibri" w:hAnsi="Arial" w:cs="Arial"/>
          <w:sz w:val="24"/>
          <w:szCs w:val="24"/>
        </w:rPr>
      </w:pPr>
      <w:r>
        <w:rPr>
          <w:rFonts w:ascii="Arial" w:eastAsia="Calibri" w:hAnsi="Arial" w:cs="Arial"/>
          <w:sz w:val="24"/>
          <w:szCs w:val="24"/>
        </w:rPr>
        <w:t>8</w:t>
      </w:r>
      <w:r w:rsidRPr="00D86675">
        <w:rPr>
          <w:rFonts w:ascii="Arial" w:eastAsia="Calibri" w:hAnsi="Arial" w:cs="Arial"/>
          <w:sz w:val="24"/>
          <w:szCs w:val="24"/>
        </w:rPr>
        <w:t>) opracowywanie z doktorantem IPM,</w:t>
      </w:r>
    </w:p>
    <w:p w14:paraId="464AB3DC" w14:textId="77777777" w:rsidR="00097922" w:rsidRPr="00D86675" w:rsidRDefault="00097922" w:rsidP="00097922">
      <w:pPr>
        <w:spacing w:after="0" w:line="360" w:lineRule="auto"/>
        <w:ind w:left="-142" w:firstLine="850"/>
        <w:jc w:val="both"/>
        <w:rPr>
          <w:rFonts w:ascii="Arial" w:eastAsia="Calibri" w:hAnsi="Arial" w:cs="Arial"/>
          <w:sz w:val="24"/>
          <w:szCs w:val="24"/>
        </w:rPr>
      </w:pPr>
      <w:r>
        <w:rPr>
          <w:rFonts w:ascii="Arial" w:eastAsia="Calibri" w:hAnsi="Arial" w:cs="Arial"/>
          <w:sz w:val="24"/>
          <w:szCs w:val="24"/>
        </w:rPr>
        <w:t>9</w:t>
      </w:r>
      <w:r w:rsidRPr="00D86675">
        <w:rPr>
          <w:rFonts w:ascii="Arial" w:eastAsia="Calibri" w:hAnsi="Arial" w:cs="Arial"/>
          <w:sz w:val="24"/>
          <w:szCs w:val="24"/>
        </w:rPr>
        <w:t xml:space="preserve">) wybór i przedstawianie do zatwierdzenia </w:t>
      </w:r>
      <w:r>
        <w:rPr>
          <w:rFonts w:ascii="Arial" w:eastAsia="Calibri" w:hAnsi="Arial" w:cs="Arial"/>
          <w:sz w:val="24"/>
          <w:szCs w:val="24"/>
        </w:rPr>
        <w:t>D</w:t>
      </w:r>
      <w:r w:rsidRPr="00D86675">
        <w:rPr>
          <w:rFonts w:ascii="Arial" w:eastAsia="Calibri" w:hAnsi="Arial" w:cs="Arial"/>
          <w:sz w:val="24"/>
          <w:szCs w:val="24"/>
        </w:rPr>
        <w:t>yrektorowi przedmiotów objętych IOK,</w:t>
      </w:r>
    </w:p>
    <w:p w14:paraId="3AE2D77D" w14:textId="77777777" w:rsidR="00097922" w:rsidRPr="00D86675" w:rsidRDefault="00097922" w:rsidP="00097922">
      <w:pPr>
        <w:spacing w:after="0" w:line="360" w:lineRule="auto"/>
        <w:ind w:left="-142" w:firstLine="850"/>
        <w:jc w:val="both"/>
        <w:rPr>
          <w:rFonts w:ascii="Arial" w:eastAsia="Calibri" w:hAnsi="Arial" w:cs="Arial"/>
          <w:sz w:val="24"/>
          <w:szCs w:val="24"/>
        </w:rPr>
      </w:pPr>
      <w:r>
        <w:rPr>
          <w:rFonts w:ascii="Arial" w:eastAsia="Calibri" w:hAnsi="Arial" w:cs="Arial"/>
          <w:sz w:val="24"/>
          <w:szCs w:val="24"/>
        </w:rPr>
        <w:t>10</w:t>
      </w:r>
      <w:r w:rsidRPr="00D86675">
        <w:rPr>
          <w:rFonts w:ascii="Arial" w:eastAsia="Calibri" w:hAnsi="Arial" w:cs="Arial"/>
          <w:sz w:val="24"/>
          <w:szCs w:val="24"/>
        </w:rPr>
        <w:t xml:space="preserve">) opiniowanie wszelkich wniosków doktoranta dotyczących przebiegu kształcenia, </w:t>
      </w:r>
    </w:p>
    <w:p w14:paraId="2B71A4B6" w14:textId="77777777" w:rsidR="00097922" w:rsidRPr="00D86675" w:rsidRDefault="00097922" w:rsidP="00097922">
      <w:pPr>
        <w:spacing w:after="0" w:line="360" w:lineRule="auto"/>
        <w:ind w:left="-142" w:firstLine="850"/>
        <w:jc w:val="both"/>
        <w:rPr>
          <w:rFonts w:ascii="Arial" w:eastAsia="Calibri" w:hAnsi="Arial" w:cs="Arial"/>
          <w:sz w:val="24"/>
          <w:szCs w:val="24"/>
        </w:rPr>
      </w:pPr>
      <w:r>
        <w:rPr>
          <w:rFonts w:ascii="Arial" w:eastAsia="Calibri" w:hAnsi="Arial" w:cs="Arial"/>
          <w:sz w:val="24"/>
          <w:szCs w:val="24"/>
        </w:rPr>
        <w:t>11</w:t>
      </w:r>
      <w:r w:rsidRPr="00D86675">
        <w:rPr>
          <w:rFonts w:ascii="Arial" w:eastAsia="Calibri" w:hAnsi="Arial" w:cs="Arial"/>
          <w:sz w:val="24"/>
          <w:szCs w:val="24"/>
        </w:rPr>
        <w:t>) opiniowanie wniosku doktoranta o przedłużenie terminu złożenia rozprawy doktorskiej,</w:t>
      </w:r>
    </w:p>
    <w:p w14:paraId="41C8ACD7" w14:textId="77777777" w:rsidR="00097922" w:rsidRPr="00D86675" w:rsidRDefault="00097922" w:rsidP="00097922">
      <w:pPr>
        <w:spacing w:after="0" w:line="360" w:lineRule="auto"/>
        <w:ind w:left="-142" w:firstLine="850"/>
        <w:jc w:val="both"/>
        <w:rPr>
          <w:rFonts w:ascii="Arial" w:eastAsia="Calibri" w:hAnsi="Arial" w:cs="Arial"/>
          <w:sz w:val="24"/>
          <w:szCs w:val="24"/>
        </w:rPr>
      </w:pPr>
      <w:r>
        <w:rPr>
          <w:rFonts w:ascii="Arial" w:eastAsia="Calibri" w:hAnsi="Arial" w:cs="Arial"/>
          <w:sz w:val="24"/>
          <w:szCs w:val="24"/>
        </w:rPr>
        <w:t>12</w:t>
      </w:r>
      <w:r w:rsidRPr="00D86675">
        <w:rPr>
          <w:rFonts w:ascii="Arial" w:eastAsia="Calibri" w:hAnsi="Arial" w:cs="Arial"/>
          <w:sz w:val="24"/>
          <w:szCs w:val="24"/>
        </w:rPr>
        <w:t xml:space="preserve">) wnioskowanie do </w:t>
      </w:r>
      <w:r>
        <w:rPr>
          <w:rFonts w:ascii="Arial" w:eastAsia="Calibri" w:hAnsi="Arial" w:cs="Arial"/>
          <w:sz w:val="24"/>
          <w:szCs w:val="24"/>
        </w:rPr>
        <w:t>D</w:t>
      </w:r>
      <w:r w:rsidRPr="00D86675">
        <w:rPr>
          <w:rFonts w:ascii="Arial" w:eastAsia="Calibri" w:hAnsi="Arial" w:cs="Arial"/>
          <w:sz w:val="24"/>
          <w:szCs w:val="24"/>
        </w:rPr>
        <w:t>yrektora o skreślenie z listy doktorantów w przypadku niewywiązywania się przez doktoranta z obowiązków, o których mowa w §</w:t>
      </w:r>
      <w:r w:rsidR="00015D4E">
        <w:rPr>
          <w:rFonts w:ascii="Arial" w:eastAsia="Calibri" w:hAnsi="Arial" w:cs="Arial"/>
          <w:sz w:val="24"/>
          <w:szCs w:val="24"/>
        </w:rPr>
        <w:t xml:space="preserve"> </w:t>
      </w:r>
      <w:r w:rsidRPr="00D86675">
        <w:rPr>
          <w:rFonts w:ascii="Arial" w:eastAsia="Calibri" w:hAnsi="Arial" w:cs="Arial"/>
          <w:sz w:val="24"/>
          <w:szCs w:val="24"/>
        </w:rPr>
        <w:t>11</w:t>
      </w:r>
      <w:r w:rsidR="00015D4E">
        <w:rPr>
          <w:rFonts w:ascii="Arial" w:eastAsia="Calibri" w:hAnsi="Arial" w:cs="Arial"/>
          <w:sz w:val="24"/>
          <w:szCs w:val="24"/>
        </w:rPr>
        <w:t xml:space="preserve"> regulaminu</w:t>
      </w:r>
      <w:r w:rsidRPr="00D86675">
        <w:rPr>
          <w:rFonts w:ascii="Arial" w:eastAsia="Calibri" w:hAnsi="Arial" w:cs="Arial"/>
          <w:sz w:val="24"/>
          <w:szCs w:val="24"/>
        </w:rPr>
        <w:t>, wniosek wymaga uzasadnienia.</w:t>
      </w:r>
    </w:p>
    <w:p w14:paraId="4A9B7BF6" w14:textId="77777777" w:rsidR="00097922" w:rsidRPr="00D86675" w:rsidRDefault="00097922" w:rsidP="00097922">
      <w:pPr>
        <w:spacing w:after="0" w:line="360" w:lineRule="auto"/>
        <w:jc w:val="both"/>
        <w:rPr>
          <w:rFonts w:ascii="Arial" w:eastAsia="Calibri" w:hAnsi="Arial" w:cs="Arial"/>
          <w:sz w:val="24"/>
          <w:szCs w:val="24"/>
        </w:rPr>
      </w:pPr>
      <w:r w:rsidRPr="00D86675">
        <w:rPr>
          <w:rFonts w:ascii="Arial" w:eastAsia="Calibri" w:hAnsi="Arial" w:cs="Arial"/>
          <w:sz w:val="24"/>
          <w:szCs w:val="24"/>
        </w:rPr>
        <w:t>10. Do obowiązków promotora pomocniczego należy w szczególności:</w:t>
      </w:r>
    </w:p>
    <w:p w14:paraId="49EF6DA0" w14:textId="77777777" w:rsidR="00097922" w:rsidRPr="00D86675" w:rsidRDefault="00097922" w:rsidP="00097922">
      <w:pPr>
        <w:spacing w:after="0" w:line="360" w:lineRule="auto"/>
        <w:ind w:left="-142" w:firstLine="850"/>
        <w:jc w:val="both"/>
        <w:rPr>
          <w:rFonts w:ascii="Arial" w:eastAsia="Calibri" w:hAnsi="Arial" w:cs="Arial"/>
          <w:sz w:val="24"/>
          <w:szCs w:val="24"/>
        </w:rPr>
      </w:pPr>
      <w:r>
        <w:rPr>
          <w:rFonts w:ascii="Arial" w:eastAsia="Calibri" w:hAnsi="Arial" w:cs="Arial"/>
          <w:sz w:val="24"/>
          <w:szCs w:val="24"/>
        </w:rPr>
        <w:t>1</w:t>
      </w:r>
      <w:r w:rsidRPr="00D86675">
        <w:rPr>
          <w:rFonts w:ascii="Arial" w:eastAsia="Calibri" w:hAnsi="Arial" w:cs="Arial"/>
          <w:sz w:val="24"/>
          <w:szCs w:val="24"/>
        </w:rPr>
        <w:t>) pomoc w procesie planowania badań, ich realizacji i analizy wyników w czasie przygotowywania rozprawy doktorskiej,</w:t>
      </w:r>
    </w:p>
    <w:p w14:paraId="014D6420" w14:textId="77777777" w:rsidR="00097922" w:rsidRPr="00D86675" w:rsidRDefault="00097922" w:rsidP="00097922">
      <w:pPr>
        <w:spacing w:after="0" w:line="360" w:lineRule="auto"/>
        <w:ind w:left="-142" w:firstLine="850"/>
        <w:jc w:val="both"/>
        <w:rPr>
          <w:rFonts w:ascii="Arial" w:eastAsia="Calibri" w:hAnsi="Arial" w:cs="Arial"/>
          <w:sz w:val="24"/>
          <w:szCs w:val="24"/>
        </w:rPr>
      </w:pPr>
      <w:r>
        <w:rPr>
          <w:rFonts w:ascii="Arial" w:eastAsia="Calibri" w:hAnsi="Arial" w:cs="Arial"/>
          <w:sz w:val="24"/>
          <w:szCs w:val="24"/>
        </w:rPr>
        <w:t>2</w:t>
      </w:r>
      <w:r w:rsidRPr="00D86675">
        <w:rPr>
          <w:rFonts w:ascii="Arial" w:eastAsia="Calibri" w:hAnsi="Arial" w:cs="Arial"/>
          <w:sz w:val="24"/>
          <w:szCs w:val="24"/>
        </w:rPr>
        <w:t>) opiniowanie IPB,</w:t>
      </w:r>
    </w:p>
    <w:p w14:paraId="1106E0AA" w14:textId="77777777" w:rsidR="00097922" w:rsidRPr="00D86675" w:rsidRDefault="00097922" w:rsidP="00097922">
      <w:pPr>
        <w:spacing w:after="0" w:line="360" w:lineRule="auto"/>
        <w:ind w:left="-142" w:firstLine="850"/>
        <w:jc w:val="both"/>
        <w:rPr>
          <w:rFonts w:ascii="Arial" w:eastAsia="Calibri" w:hAnsi="Arial" w:cs="Arial"/>
          <w:sz w:val="24"/>
          <w:szCs w:val="24"/>
        </w:rPr>
      </w:pPr>
      <w:r>
        <w:rPr>
          <w:rFonts w:ascii="Arial" w:eastAsia="Calibri" w:hAnsi="Arial" w:cs="Arial"/>
          <w:sz w:val="24"/>
          <w:szCs w:val="24"/>
        </w:rPr>
        <w:t>3</w:t>
      </w:r>
      <w:r w:rsidRPr="00D86675">
        <w:rPr>
          <w:rFonts w:ascii="Arial" w:eastAsia="Calibri" w:hAnsi="Arial" w:cs="Arial"/>
          <w:sz w:val="24"/>
          <w:szCs w:val="24"/>
        </w:rPr>
        <w:t>) udzielanie doktorantowi niezbędnej pomocy merytorycznej i metodycznej w pracy naukowej.</w:t>
      </w:r>
    </w:p>
    <w:p w14:paraId="4FE5A6B6" w14:textId="77777777" w:rsidR="00097922" w:rsidRDefault="00097922" w:rsidP="00097922">
      <w:pPr>
        <w:spacing w:after="0" w:line="360" w:lineRule="auto"/>
        <w:ind w:left="-426" w:firstLine="284"/>
        <w:jc w:val="both"/>
        <w:rPr>
          <w:rFonts w:ascii="Arial" w:eastAsia="Calibri" w:hAnsi="Arial" w:cs="Arial"/>
          <w:sz w:val="24"/>
          <w:szCs w:val="24"/>
        </w:rPr>
      </w:pPr>
      <w:r w:rsidRPr="00D86675">
        <w:rPr>
          <w:rFonts w:ascii="Arial" w:eastAsia="Calibri" w:hAnsi="Arial" w:cs="Arial"/>
          <w:sz w:val="24"/>
          <w:szCs w:val="24"/>
        </w:rPr>
        <w:t xml:space="preserve">11. </w:t>
      </w:r>
      <w:r>
        <w:rPr>
          <w:rFonts w:ascii="Arial" w:eastAsia="Calibri" w:hAnsi="Arial" w:cs="Arial"/>
          <w:sz w:val="24"/>
          <w:szCs w:val="24"/>
        </w:rPr>
        <w:t>Na wniosek doktoranta, złożony n</w:t>
      </w:r>
      <w:r w:rsidRPr="00D86675">
        <w:rPr>
          <w:rFonts w:ascii="Arial" w:eastAsia="Calibri" w:hAnsi="Arial" w:cs="Arial"/>
          <w:sz w:val="24"/>
          <w:szCs w:val="24"/>
        </w:rPr>
        <w:t>ie później niż do końca drugiego roku kształcenia</w:t>
      </w:r>
      <w:r>
        <w:rPr>
          <w:rFonts w:ascii="Arial" w:eastAsia="Calibri" w:hAnsi="Arial" w:cs="Arial"/>
          <w:sz w:val="24"/>
          <w:szCs w:val="24"/>
        </w:rPr>
        <w:t xml:space="preserve">, Dyrektor wydaje decyzję w przedmiocie zmiany promotora. Wniosek może zostać złożony jeden raz w toku kształcenia i wymaga uzasadnienia. </w:t>
      </w:r>
    </w:p>
    <w:p w14:paraId="38396800" w14:textId="77777777" w:rsidR="00097922" w:rsidRDefault="00097922" w:rsidP="00097922">
      <w:pPr>
        <w:spacing w:after="0" w:line="360" w:lineRule="auto"/>
        <w:ind w:left="-426" w:firstLine="284"/>
        <w:jc w:val="both"/>
        <w:rPr>
          <w:rFonts w:ascii="Arial" w:eastAsia="Calibri" w:hAnsi="Arial" w:cs="Arial"/>
          <w:sz w:val="24"/>
          <w:szCs w:val="24"/>
        </w:rPr>
      </w:pPr>
      <w:r w:rsidRPr="00D86675">
        <w:rPr>
          <w:rFonts w:ascii="Arial" w:eastAsia="Calibri" w:hAnsi="Arial" w:cs="Arial"/>
          <w:sz w:val="24"/>
          <w:szCs w:val="24"/>
        </w:rPr>
        <w:t xml:space="preserve">12. </w:t>
      </w:r>
      <w:r>
        <w:rPr>
          <w:rFonts w:ascii="Arial" w:eastAsia="Calibri" w:hAnsi="Arial" w:cs="Arial"/>
          <w:sz w:val="24"/>
          <w:szCs w:val="24"/>
        </w:rPr>
        <w:t>W toku kształcenia, z</w:t>
      </w:r>
      <w:r w:rsidRPr="00D86675">
        <w:rPr>
          <w:rFonts w:ascii="Arial" w:eastAsia="Calibri" w:hAnsi="Arial" w:cs="Arial"/>
          <w:sz w:val="24"/>
          <w:szCs w:val="24"/>
        </w:rPr>
        <w:t xml:space="preserve"> ważnych powodów </w:t>
      </w:r>
      <w:r>
        <w:rPr>
          <w:rFonts w:ascii="Arial" w:eastAsia="Calibri" w:hAnsi="Arial" w:cs="Arial"/>
          <w:sz w:val="24"/>
          <w:szCs w:val="24"/>
        </w:rPr>
        <w:t>D</w:t>
      </w:r>
      <w:r w:rsidRPr="00D86675">
        <w:rPr>
          <w:rFonts w:ascii="Arial" w:eastAsia="Calibri" w:hAnsi="Arial" w:cs="Arial"/>
          <w:sz w:val="24"/>
          <w:szCs w:val="24"/>
        </w:rPr>
        <w:t xml:space="preserve">yrektor może odwołać dotychczasowego promotora oraz wyznaczyć na jego miejsce nowego promotora. Wyznaczenie nowego promotora nastąpić powinno po zasięgnięciu opinii doktoranta. </w:t>
      </w:r>
    </w:p>
    <w:p w14:paraId="0D579BEC" w14:textId="77777777" w:rsidR="00097922" w:rsidRPr="00D86675" w:rsidRDefault="00097922" w:rsidP="00097922">
      <w:pPr>
        <w:spacing w:after="0" w:line="360" w:lineRule="auto"/>
        <w:ind w:left="-426" w:firstLine="284"/>
        <w:jc w:val="both"/>
        <w:rPr>
          <w:rFonts w:ascii="Arial" w:eastAsia="Calibri" w:hAnsi="Arial" w:cs="Arial"/>
          <w:sz w:val="24"/>
          <w:szCs w:val="24"/>
        </w:rPr>
      </w:pPr>
      <w:r w:rsidRPr="00D86675">
        <w:rPr>
          <w:rFonts w:ascii="Arial" w:eastAsia="Calibri" w:hAnsi="Arial" w:cs="Arial"/>
          <w:sz w:val="24"/>
          <w:szCs w:val="24"/>
        </w:rPr>
        <w:t>13. W wypadkach określonych w</w:t>
      </w:r>
      <w:r w:rsidR="00015D4E">
        <w:rPr>
          <w:rFonts w:ascii="Arial" w:eastAsia="Calibri" w:hAnsi="Arial" w:cs="Arial"/>
          <w:sz w:val="24"/>
          <w:szCs w:val="24"/>
        </w:rPr>
        <w:t xml:space="preserve"> § 5</w:t>
      </w:r>
      <w:r w:rsidRPr="00D86675">
        <w:rPr>
          <w:rFonts w:ascii="Arial" w:eastAsia="Calibri" w:hAnsi="Arial" w:cs="Arial"/>
          <w:sz w:val="24"/>
          <w:szCs w:val="24"/>
        </w:rPr>
        <w:t xml:space="preserve"> ust. 11 i 12</w:t>
      </w:r>
      <w:r w:rsidR="00015D4E">
        <w:rPr>
          <w:rFonts w:ascii="Arial" w:eastAsia="Calibri" w:hAnsi="Arial" w:cs="Arial"/>
          <w:sz w:val="24"/>
          <w:szCs w:val="24"/>
        </w:rPr>
        <w:t xml:space="preserve"> regulaminu, </w:t>
      </w:r>
      <w:r w:rsidRPr="00D86675">
        <w:rPr>
          <w:rFonts w:ascii="Arial" w:eastAsia="Calibri" w:hAnsi="Arial" w:cs="Arial"/>
          <w:sz w:val="24"/>
          <w:szCs w:val="24"/>
        </w:rPr>
        <w:t xml:space="preserve"> </w:t>
      </w:r>
      <w:r>
        <w:rPr>
          <w:rFonts w:ascii="Arial" w:eastAsia="Calibri" w:hAnsi="Arial" w:cs="Arial"/>
          <w:sz w:val="24"/>
          <w:szCs w:val="24"/>
        </w:rPr>
        <w:t>D</w:t>
      </w:r>
      <w:r w:rsidRPr="00D86675">
        <w:rPr>
          <w:rFonts w:ascii="Arial" w:eastAsia="Calibri" w:hAnsi="Arial" w:cs="Arial"/>
          <w:sz w:val="24"/>
          <w:szCs w:val="24"/>
        </w:rPr>
        <w:t>yrektor podejmuje decyzję w ciągu miesiąca od momentu złożenia wniosku o zmianę promotora lub od momentu odwołania promotora.</w:t>
      </w:r>
    </w:p>
    <w:p w14:paraId="750570FE" w14:textId="77777777" w:rsidR="00097922" w:rsidRPr="00D86675" w:rsidRDefault="00097922" w:rsidP="00097922">
      <w:pPr>
        <w:spacing w:after="0" w:line="360" w:lineRule="auto"/>
        <w:ind w:left="-426" w:firstLine="284"/>
        <w:jc w:val="both"/>
        <w:rPr>
          <w:rFonts w:ascii="Arial" w:eastAsia="Calibri" w:hAnsi="Arial" w:cs="Arial"/>
          <w:sz w:val="24"/>
          <w:szCs w:val="24"/>
        </w:rPr>
      </w:pPr>
      <w:r w:rsidRPr="00D86675">
        <w:rPr>
          <w:rFonts w:ascii="Arial" w:eastAsia="Calibri" w:hAnsi="Arial" w:cs="Arial"/>
          <w:sz w:val="24"/>
          <w:szCs w:val="24"/>
        </w:rPr>
        <w:t xml:space="preserve">14. Przepisy </w:t>
      </w:r>
      <w:r w:rsidR="00015D4E">
        <w:rPr>
          <w:rFonts w:ascii="Arial" w:eastAsia="Calibri" w:hAnsi="Arial" w:cs="Arial"/>
          <w:sz w:val="24"/>
          <w:szCs w:val="24"/>
        </w:rPr>
        <w:t xml:space="preserve">§ 5 </w:t>
      </w:r>
      <w:r w:rsidRPr="00D86675">
        <w:rPr>
          <w:rFonts w:ascii="Arial" w:eastAsia="Calibri" w:hAnsi="Arial" w:cs="Arial"/>
          <w:sz w:val="24"/>
          <w:szCs w:val="24"/>
        </w:rPr>
        <w:t xml:space="preserve">ust.11 i 12 </w:t>
      </w:r>
      <w:r w:rsidR="00015D4E">
        <w:rPr>
          <w:rFonts w:ascii="Arial" w:eastAsia="Calibri" w:hAnsi="Arial" w:cs="Arial"/>
          <w:sz w:val="24"/>
          <w:szCs w:val="24"/>
        </w:rPr>
        <w:t xml:space="preserve">regulaminu </w:t>
      </w:r>
      <w:r w:rsidRPr="00D86675">
        <w:rPr>
          <w:rFonts w:ascii="Arial" w:eastAsia="Calibri" w:hAnsi="Arial" w:cs="Arial"/>
          <w:sz w:val="24"/>
          <w:szCs w:val="24"/>
        </w:rPr>
        <w:t>stosuje się odpowiednio do promotora pomocniczego oraz drugiego promotora.</w:t>
      </w:r>
    </w:p>
    <w:p w14:paraId="6CCCAC51" w14:textId="77777777" w:rsidR="00097922" w:rsidRPr="00D86675" w:rsidRDefault="00097922" w:rsidP="00097922">
      <w:pPr>
        <w:spacing w:after="0" w:line="360" w:lineRule="auto"/>
        <w:ind w:left="-426" w:firstLine="284"/>
        <w:jc w:val="both"/>
        <w:rPr>
          <w:rFonts w:ascii="Arial" w:eastAsia="Calibri" w:hAnsi="Arial" w:cs="Arial"/>
          <w:sz w:val="24"/>
          <w:szCs w:val="24"/>
        </w:rPr>
      </w:pPr>
      <w:r w:rsidRPr="00D86675">
        <w:rPr>
          <w:rFonts w:ascii="Arial" w:eastAsia="Calibri" w:hAnsi="Arial" w:cs="Arial"/>
          <w:sz w:val="24"/>
          <w:szCs w:val="24"/>
        </w:rPr>
        <w:t xml:space="preserve">15. Dwukrotne nieprzyjęcie przez doktoranta zaproponowanego mu przez uczelnię promotora jest równoznaczne z rezygnacją doktoranta z kształcenia w </w:t>
      </w:r>
      <w:r>
        <w:rPr>
          <w:rFonts w:ascii="Arial" w:eastAsia="Calibri" w:hAnsi="Arial" w:cs="Arial"/>
          <w:sz w:val="24"/>
          <w:szCs w:val="24"/>
        </w:rPr>
        <w:t>Szkole.</w:t>
      </w:r>
    </w:p>
    <w:p w14:paraId="02FB9CEF" w14:textId="77777777" w:rsidR="00097922" w:rsidRPr="00D86675" w:rsidRDefault="00097922" w:rsidP="00097922">
      <w:pPr>
        <w:spacing w:after="0" w:line="360" w:lineRule="auto"/>
        <w:ind w:left="-426" w:firstLine="284"/>
        <w:jc w:val="both"/>
        <w:rPr>
          <w:rFonts w:ascii="Arial" w:eastAsia="Calibri" w:hAnsi="Arial" w:cs="Arial"/>
          <w:sz w:val="24"/>
          <w:szCs w:val="24"/>
        </w:rPr>
      </w:pPr>
    </w:p>
    <w:p w14:paraId="09C039E5" w14:textId="77777777" w:rsidR="00097922" w:rsidRPr="00D86675" w:rsidRDefault="00097922" w:rsidP="00097922">
      <w:pPr>
        <w:spacing w:after="0" w:line="360" w:lineRule="auto"/>
        <w:ind w:left="-142"/>
        <w:jc w:val="center"/>
        <w:rPr>
          <w:rFonts w:ascii="Arial" w:eastAsia="Calibri" w:hAnsi="Arial" w:cs="Arial"/>
          <w:sz w:val="24"/>
          <w:szCs w:val="24"/>
        </w:rPr>
      </w:pPr>
      <w:r w:rsidRPr="00D86675">
        <w:rPr>
          <w:rFonts w:ascii="Arial" w:eastAsia="Calibri" w:hAnsi="Arial" w:cs="Arial"/>
          <w:sz w:val="24"/>
          <w:szCs w:val="24"/>
        </w:rPr>
        <w:t>§ 6</w:t>
      </w:r>
    </w:p>
    <w:p w14:paraId="2E79BB18" w14:textId="77777777" w:rsidR="00097922" w:rsidRPr="00D86675" w:rsidRDefault="00097922" w:rsidP="00097922">
      <w:pPr>
        <w:spacing w:after="0" w:line="360" w:lineRule="auto"/>
        <w:ind w:left="-142"/>
        <w:jc w:val="center"/>
        <w:rPr>
          <w:rFonts w:ascii="Arial" w:eastAsia="Calibri" w:hAnsi="Arial" w:cs="Arial"/>
          <w:b/>
          <w:sz w:val="24"/>
          <w:szCs w:val="24"/>
        </w:rPr>
      </w:pPr>
      <w:r w:rsidRPr="00D86675">
        <w:rPr>
          <w:rFonts w:ascii="Arial" w:eastAsia="Calibri" w:hAnsi="Arial" w:cs="Arial"/>
          <w:sz w:val="24"/>
          <w:szCs w:val="24"/>
        </w:rPr>
        <w:t xml:space="preserve"> </w:t>
      </w:r>
      <w:r w:rsidRPr="00D86675">
        <w:rPr>
          <w:rFonts w:ascii="Arial" w:eastAsia="Calibri" w:hAnsi="Arial" w:cs="Arial"/>
          <w:b/>
          <w:sz w:val="24"/>
          <w:szCs w:val="24"/>
        </w:rPr>
        <w:t>KSZTAŁCENIE</w:t>
      </w:r>
    </w:p>
    <w:p w14:paraId="0F0B5B55" w14:textId="77777777" w:rsidR="00097922" w:rsidRPr="00D86675" w:rsidRDefault="00097922" w:rsidP="00097922">
      <w:pPr>
        <w:spacing w:after="0" w:line="360" w:lineRule="auto"/>
        <w:ind w:left="-284" w:firstLine="426"/>
        <w:jc w:val="both"/>
        <w:rPr>
          <w:rFonts w:ascii="Arial" w:eastAsia="Calibri" w:hAnsi="Arial" w:cs="Arial"/>
          <w:sz w:val="24"/>
          <w:szCs w:val="24"/>
        </w:rPr>
      </w:pPr>
      <w:r w:rsidRPr="00D86675">
        <w:rPr>
          <w:rFonts w:ascii="Arial" w:eastAsia="Calibri" w:hAnsi="Arial" w:cs="Arial"/>
          <w:sz w:val="24"/>
          <w:szCs w:val="24"/>
        </w:rPr>
        <w:t xml:space="preserve">1.   Kształcenie w </w:t>
      </w:r>
      <w:r>
        <w:rPr>
          <w:rFonts w:ascii="Arial" w:eastAsia="Calibri" w:hAnsi="Arial" w:cs="Arial"/>
          <w:sz w:val="24"/>
          <w:szCs w:val="24"/>
        </w:rPr>
        <w:t>S</w:t>
      </w:r>
      <w:r w:rsidRPr="00D86675">
        <w:rPr>
          <w:rFonts w:ascii="Arial" w:eastAsia="Calibri" w:hAnsi="Arial" w:cs="Arial"/>
          <w:sz w:val="24"/>
          <w:szCs w:val="24"/>
        </w:rPr>
        <w:t>zkole odbywa się w języku polskim. W wyjątkowych przypadkach</w:t>
      </w:r>
      <w:r>
        <w:rPr>
          <w:rFonts w:ascii="Arial" w:eastAsia="Calibri" w:hAnsi="Arial" w:cs="Arial"/>
          <w:sz w:val="24"/>
          <w:szCs w:val="24"/>
        </w:rPr>
        <w:t xml:space="preserve">, za zgodą Rektora UŁ </w:t>
      </w:r>
      <w:r w:rsidRPr="00D86675">
        <w:rPr>
          <w:rFonts w:ascii="Arial" w:eastAsia="Calibri" w:hAnsi="Arial" w:cs="Arial"/>
          <w:sz w:val="24"/>
          <w:szCs w:val="24"/>
        </w:rPr>
        <w:t xml:space="preserve"> możliwe jest kształcenie w języku angielskim. </w:t>
      </w:r>
    </w:p>
    <w:p w14:paraId="41BB8B61" w14:textId="77777777" w:rsidR="00097922" w:rsidRPr="00D86675" w:rsidRDefault="00097922" w:rsidP="00097922">
      <w:pPr>
        <w:spacing w:after="0" w:line="360" w:lineRule="auto"/>
        <w:ind w:left="-284" w:firstLine="426"/>
        <w:jc w:val="both"/>
        <w:rPr>
          <w:rFonts w:ascii="Arial" w:eastAsia="Calibri" w:hAnsi="Arial" w:cs="Arial"/>
          <w:sz w:val="24"/>
          <w:szCs w:val="24"/>
        </w:rPr>
      </w:pPr>
      <w:r w:rsidRPr="00D86675">
        <w:rPr>
          <w:rFonts w:ascii="Arial" w:eastAsia="Calibri" w:hAnsi="Arial" w:cs="Arial"/>
          <w:sz w:val="24"/>
          <w:szCs w:val="24"/>
        </w:rPr>
        <w:t xml:space="preserve">2. Kształcenie w </w:t>
      </w:r>
      <w:r>
        <w:rPr>
          <w:rFonts w:ascii="Arial" w:eastAsia="Calibri" w:hAnsi="Arial" w:cs="Arial"/>
          <w:sz w:val="24"/>
          <w:szCs w:val="24"/>
        </w:rPr>
        <w:t xml:space="preserve">Szkole </w:t>
      </w:r>
      <w:r w:rsidRPr="00D86675">
        <w:rPr>
          <w:rFonts w:ascii="Arial" w:eastAsia="Calibri" w:hAnsi="Arial" w:cs="Arial"/>
          <w:sz w:val="24"/>
          <w:szCs w:val="24"/>
        </w:rPr>
        <w:t>jest prowadzone na podstawie programu kształcenia oraz IPB.</w:t>
      </w:r>
    </w:p>
    <w:p w14:paraId="52DEF2F9" w14:textId="77777777" w:rsidR="00097922" w:rsidRPr="00D86675" w:rsidRDefault="00097922" w:rsidP="00097922">
      <w:pPr>
        <w:spacing w:after="0" w:line="360" w:lineRule="auto"/>
        <w:ind w:left="-284" w:firstLine="426"/>
        <w:jc w:val="both"/>
        <w:rPr>
          <w:rFonts w:ascii="Arial" w:eastAsia="Calibri" w:hAnsi="Arial" w:cs="Arial"/>
          <w:sz w:val="24"/>
          <w:szCs w:val="24"/>
        </w:rPr>
      </w:pPr>
      <w:r w:rsidRPr="00D86675">
        <w:rPr>
          <w:rFonts w:ascii="Arial" w:eastAsia="Calibri" w:hAnsi="Arial" w:cs="Arial"/>
          <w:sz w:val="24"/>
          <w:szCs w:val="24"/>
        </w:rPr>
        <w:t>3. Program kształcenia uchwala Senat UŁ. Ustalenie programu kształcenia wymaga zasięgnięc</w:t>
      </w:r>
      <w:r>
        <w:rPr>
          <w:rFonts w:ascii="Arial" w:eastAsia="Calibri" w:hAnsi="Arial" w:cs="Arial"/>
          <w:sz w:val="24"/>
          <w:szCs w:val="24"/>
        </w:rPr>
        <w:t>ia opinii Samorządu Doktorantów</w:t>
      </w:r>
      <w:r w:rsidRPr="00D86675">
        <w:rPr>
          <w:rFonts w:ascii="Arial" w:eastAsia="Calibri" w:hAnsi="Arial" w:cs="Arial"/>
          <w:sz w:val="24"/>
          <w:szCs w:val="24"/>
        </w:rPr>
        <w:t>. Termin na wyrażenie opinii przez Samorząd Doktorantów określa Statut UŁ. W przypadku bezskutecznego upływu tego terminu wymóg zasięgnięcia opinii uważa się za spełniony.</w:t>
      </w:r>
    </w:p>
    <w:p w14:paraId="4E1C1DD0" w14:textId="77777777" w:rsidR="00097922" w:rsidRPr="00D86675" w:rsidRDefault="00097922" w:rsidP="00097922">
      <w:pPr>
        <w:spacing w:after="0" w:line="360" w:lineRule="auto"/>
        <w:ind w:left="-284" w:firstLine="426"/>
        <w:jc w:val="both"/>
        <w:rPr>
          <w:rFonts w:ascii="Arial" w:eastAsia="Calibri" w:hAnsi="Arial" w:cs="Arial"/>
          <w:sz w:val="24"/>
          <w:szCs w:val="24"/>
        </w:rPr>
      </w:pPr>
      <w:r w:rsidRPr="00D86675">
        <w:rPr>
          <w:rFonts w:ascii="Arial" w:eastAsia="Calibri" w:hAnsi="Arial" w:cs="Arial"/>
          <w:sz w:val="24"/>
          <w:szCs w:val="24"/>
        </w:rPr>
        <w:t>4.   Program kształcenia zawiera w szczególności:</w:t>
      </w:r>
    </w:p>
    <w:p w14:paraId="27B088DC" w14:textId="77777777" w:rsidR="00097922" w:rsidRPr="00D86675" w:rsidRDefault="00097922" w:rsidP="00097922">
      <w:pPr>
        <w:spacing w:after="0" w:line="360" w:lineRule="auto"/>
        <w:ind w:left="-284" w:firstLine="426"/>
        <w:jc w:val="both"/>
        <w:rPr>
          <w:rFonts w:ascii="Arial" w:eastAsia="Calibri" w:hAnsi="Arial" w:cs="Arial"/>
          <w:sz w:val="24"/>
          <w:szCs w:val="24"/>
        </w:rPr>
      </w:pPr>
      <w:r>
        <w:rPr>
          <w:rFonts w:ascii="Arial" w:eastAsia="Calibri" w:hAnsi="Arial" w:cs="Arial"/>
          <w:sz w:val="24"/>
          <w:szCs w:val="24"/>
        </w:rPr>
        <w:t>1</w:t>
      </w:r>
      <w:r w:rsidRPr="00D86675">
        <w:rPr>
          <w:rFonts w:ascii="Arial" w:eastAsia="Calibri" w:hAnsi="Arial" w:cs="Arial"/>
          <w:sz w:val="24"/>
          <w:szCs w:val="24"/>
        </w:rPr>
        <w:t xml:space="preserve">) wskazanie nazwy </w:t>
      </w:r>
      <w:r>
        <w:rPr>
          <w:rFonts w:ascii="Arial" w:eastAsia="Calibri" w:hAnsi="Arial" w:cs="Arial"/>
          <w:sz w:val="24"/>
          <w:szCs w:val="24"/>
        </w:rPr>
        <w:t>S</w:t>
      </w:r>
      <w:r w:rsidRPr="00D86675">
        <w:rPr>
          <w:rFonts w:ascii="Arial" w:eastAsia="Calibri" w:hAnsi="Arial" w:cs="Arial"/>
          <w:sz w:val="24"/>
          <w:szCs w:val="24"/>
        </w:rPr>
        <w:t>zkoły;</w:t>
      </w:r>
    </w:p>
    <w:p w14:paraId="3A7F20A9" w14:textId="77777777" w:rsidR="00097922" w:rsidRPr="00D86675" w:rsidRDefault="00097922" w:rsidP="00097922">
      <w:pPr>
        <w:spacing w:after="0" w:line="360" w:lineRule="auto"/>
        <w:ind w:left="-284" w:firstLine="426"/>
        <w:jc w:val="both"/>
        <w:rPr>
          <w:rFonts w:ascii="Arial" w:eastAsia="Calibri" w:hAnsi="Arial" w:cs="Arial"/>
          <w:sz w:val="24"/>
          <w:szCs w:val="24"/>
        </w:rPr>
      </w:pPr>
      <w:r>
        <w:rPr>
          <w:rFonts w:ascii="Arial" w:eastAsia="Calibri" w:hAnsi="Arial" w:cs="Arial"/>
          <w:sz w:val="24"/>
          <w:szCs w:val="24"/>
        </w:rPr>
        <w:t>2) zwięzły opis S</w:t>
      </w:r>
      <w:r w:rsidRPr="00D86675">
        <w:rPr>
          <w:rFonts w:ascii="Arial" w:eastAsia="Calibri" w:hAnsi="Arial" w:cs="Arial"/>
          <w:sz w:val="24"/>
          <w:szCs w:val="24"/>
        </w:rPr>
        <w:t>zkoły z określeniem celów kształcenia;</w:t>
      </w:r>
    </w:p>
    <w:p w14:paraId="3A14CAD6" w14:textId="77777777" w:rsidR="00097922" w:rsidRPr="00D86675" w:rsidRDefault="00097922" w:rsidP="00097922">
      <w:pPr>
        <w:spacing w:after="0" w:line="360" w:lineRule="auto"/>
        <w:ind w:left="-284" w:firstLine="426"/>
        <w:jc w:val="both"/>
        <w:rPr>
          <w:rFonts w:ascii="Arial" w:eastAsia="Calibri" w:hAnsi="Arial" w:cs="Arial"/>
          <w:sz w:val="24"/>
          <w:szCs w:val="24"/>
        </w:rPr>
      </w:pPr>
      <w:r>
        <w:rPr>
          <w:rFonts w:ascii="Arial" w:eastAsia="Calibri" w:hAnsi="Arial" w:cs="Arial"/>
          <w:sz w:val="24"/>
          <w:szCs w:val="24"/>
        </w:rPr>
        <w:t>3</w:t>
      </w:r>
      <w:r w:rsidRPr="00D86675">
        <w:rPr>
          <w:rFonts w:ascii="Arial" w:eastAsia="Calibri" w:hAnsi="Arial" w:cs="Arial"/>
          <w:sz w:val="24"/>
          <w:szCs w:val="24"/>
        </w:rPr>
        <w:t xml:space="preserve">) wskazanie stopnia naukowego, do </w:t>
      </w:r>
      <w:r>
        <w:rPr>
          <w:rFonts w:ascii="Arial" w:eastAsia="Calibri" w:hAnsi="Arial" w:cs="Arial"/>
          <w:sz w:val="24"/>
          <w:szCs w:val="24"/>
        </w:rPr>
        <w:t>uzyskania którego przygotowuje S</w:t>
      </w:r>
      <w:r w:rsidRPr="00D86675">
        <w:rPr>
          <w:rFonts w:ascii="Arial" w:eastAsia="Calibri" w:hAnsi="Arial" w:cs="Arial"/>
          <w:sz w:val="24"/>
          <w:szCs w:val="24"/>
        </w:rPr>
        <w:t xml:space="preserve">zkoła; </w:t>
      </w:r>
    </w:p>
    <w:p w14:paraId="4AB64C9B" w14:textId="77777777" w:rsidR="00097922" w:rsidRPr="00D86675" w:rsidRDefault="00097922" w:rsidP="00097922">
      <w:pPr>
        <w:spacing w:after="0" w:line="360" w:lineRule="auto"/>
        <w:ind w:left="-284" w:firstLine="426"/>
        <w:jc w:val="both"/>
        <w:rPr>
          <w:rFonts w:ascii="Arial" w:eastAsia="Calibri" w:hAnsi="Arial" w:cs="Arial"/>
          <w:sz w:val="24"/>
          <w:szCs w:val="24"/>
        </w:rPr>
      </w:pPr>
      <w:r>
        <w:rPr>
          <w:rFonts w:ascii="Arial" w:eastAsia="Calibri" w:hAnsi="Arial" w:cs="Arial"/>
          <w:sz w:val="24"/>
          <w:szCs w:val="24"/>
        </w:rPr>
        <w:t>4</w:t>
      </w:r>
      <w:r w:rsidRPr="00D86675">
        <w:rPr>
          <w:rFonts w:ascii="Arial" w:eastAsia="Calibri" w:hAnsi="Arial" w:cs="Arial"/>
          <w:sz w:val="24"/>
          <w:szCs w:val="24"/>
        </w:rPr>
        <w:t>)</w:t>
      </w:r>
      <w:r>
        <w:rPr>
          <w:rFonts w:ascii="Arial" w:eastAsia="Calibri" w:hAnsi="Arial" w:cs="Arial"/>
          <w:sz w:val="24"/>
          <w:szCs w:val="24"/>
        </w:rPr>
        <w:t xml:space="preserve"> </w:t>
      </w:r>
      <w:r w:rsidRPr="00D86675">
        <w:rPr>
          <w:rFonts w:ascii="Arial" w:eastAsia="Calibri" w:hAnsi="Arial" w:cs="Arial"/>
          <w:sz w:val="24"/>
          <w:szCs w:val="24"/>
        </w:rPr>
        <w:t>określenie wymagań wstępnych, oczekiwanych kompetencji kandydata wyrażonych w języku efektów uczenia się;</w:t>
      </w:r>
    </w:p>
    <w:p w14:paraId="4EA5C07B" w14:textId="77777777" w:rsidR="00097922" w:rsidRPr="00D86675" w:rsidRDefault="00097922" w:rsidP="00097922">
      <w:pPr>
        <w:spacing w:after="0" w:line="360" w:lineRule="auto"/>
        <w:ind w:left="-284" w:firstLine="426"/>
        <w:jc w:val="both"/>
        <w:rPr>
          <w:rFonts w:ascii="Arial" w:eastAsia="Calibri" w:hAnsi="Arial" w:cs="Arial"/>
          <w:sz w:val="24"/>
          <w:szCs w:val="24"/>
        </w:rPr>
      </w:pPr>
      <w:r>
        <w:rPr>
          <w:rFonts w:ascii="Arial" w:eastAsia="Calibri" w:hAnsi="Arial" w:cs="Arial"/>
          <w:sz w:val="24"/>
          <w:szCs w:val="24"/>
        </w:rPr>
        <w:t>5</w:t>
      </w:r>
      <w:r w:rsidRPr="00D86675">
        <w:rPr>
          <w:rFonts w:ascii="Arial" w:eastAsia="Calibri" w:hAnsi="Arial" w:cs="Arial"/>
          <w:sz w:val="24"/>
          <w:szCs w:val="24"/>
        </w:rPr>
        <w:t>)</w:t>
      </w:r>
      <w:r>
        <w:rPr>
          <w:rFonts w:ascii="Arial" w:eastAsia="Calibri" w:hAnsi="Arial" w:cs="Arial"/>
          <w:sz w:val="24"/>
          <w:szCs w:val="24"/>
        </w:rPr>
        <w:t xml:space="preserve"> </w:t>
      </w:r>
      <w:r w:rsidRPr="00D86675">
        <w:rPr>
          <w:rFonts w:ascii="Arial" w:eastAsia="Calibri" w:hAnsi="Arial" w:cs="Arial"/>
          <w:sz w:val="24"/>
          <w:szCs w:val="24"/>
        </w:rPr>
        <w:t>wskazanie dziedzin i dyscyplin naukowych, do których odnoszą się efekty uczenia się;</w:t>
      </w:r>
    </w:p>
    <w:p w14:paraId="47D61749" w14:textId="77777777" w:rsidR="00097922" w:rsidRPr="00D86675" w:rsidRDefault="00097922" w:rsidP="00097922">
      <w:pPr>
        <w:spacing w:after="0" w:line="360" w:lineRule="auto"/>
        <w:ind w:left="-284" w:firstLine="426"/>
        <w:jc w:val="both"/>
        <w:rPr>
          <w:rFonts w:ascii="Arial" w:eastAsia="Calibri" w:hAnsi="Arial" w:cs="Arial"/>
          <w:sz w:val="24"/>
          <w:szCs w:val="24"/>
        </w:rPr>
      </w:pPr>
      <w:r>
        <w:rPr>
          <w:rFonts w:ascii="Arial" w:eastAsia="Calibri" w:hAnsi="Arial" w:cs="Arial"/>
          <w:sz w:val="24"/>
          <w:szCs w:val="24"/>
        </w:rPr>
        <w:t>6</w:t>
      </w:r>
      <w:r w:rsidRPr="00D86675">
        <w:rPr>
          <w:rFonts w:ascii="Arial" w:eastAsia="Calibri" w:hAnsi="Arial" w:cs="Arial"/>
          <w:sz w:val="24"/>
          <w:szCs w:val="24"/>
        </w:rPr>
        <w:t>)</w:t>
      </w:r>
      <w:r>
        <w:rPr>
          <w:rFonts w:ascii="Arial" w:eastAsia="Calibri" w:hAnsi="Arial" w:cs="Arial"/>
          <w:sz w:val="24"/>
          <w:szCs w:val="24"/>
        </w:rPr>
        <w:t xml:space="preserve"> </w:t>
      </w:r>
      <w:r w:rsidRPr="00D86675">
        <w:rPr>
          <w:rFonts w:ascii="Arial" w:eastAsia="Calibri" w:hAnsi="Arial" w:cs="Arial"/>
          <w:sz w:val="24"/>
          <w:szCs w:val="24"/>
        </w:rPr>
        <w:t>określen</w:t>
      </w:r>
      <w:r>
        <w:rPr>
          <w:rFonts w:ascii="Arial" w:eastAsia="Calibri" w:hAnsi="Arial" w:cs="Arial"/>
          <w:sz w:val="24"/>
          <w:szCs w:val="24"/>
        </w:rPr>
        <w:t>ie efektów uczenia się dla</w:t>
      </w:r>
      <w:r w:rsidRPr="00D86675">
        <w:rPr>
          <w:rFonts w:ascii="Arial" w:eastAsia="Calibri" w:hAnsi="Arial" w:cs="Arial"/>
          <w:sz w:val="24"/>
          <w:szCs w:val="24"/>
        </w:rPr>
        <w:t xml:space="preserve"> </w:t>
      </w:r>
      <w:r>
        <w:rPr>
          <w:rFonts w:ascii="Arial" w:eastAsia="Calibri" w:hAnsi="Arial" w:cs="Arial"/>
          <w:sz w:val="24"/>
          <w:szCs w:val="24"/>
        </w:rPr>
        <w:t>Szkoły</w:t>
      </w:r>
      <w:r w:rsidRPr="00D86675">
        <w:rPr>
          <w:rFonts w:ascii="Arial" w:eastAsia="Calibri" w:hAnsi="Arial" w:cs="Arial"/>
          <w:sz w:val="24"/>
          <w:szCs w:val="24"/>
        </w:rPr>
        <w:t>,  odpowiadających charakterystykom drugiego stopnia na poziomie 8 Polskiej Ramy Kwalifikacji,</w:t>
      </w:r>
    </w:p>
    <w:p w14:paraId="7B4814DF" w14:textId="77777777" w:rsidR="00097922" w:rsidRPr="00D86675" w:rsidRDefault="00097922" w:rsidP="00097922">
      <w:pPr>
        <w:spacing w:after="0" w:line="360" w:lineRule="auto"/>
        <w:ind w:left="-284" w:firstLine="426"/>
        <w:jc w:val="both"/>
        <w:rPr>
          <w:rFonts w:ascii="Arial" w:eastAsia="Calibri" w:hAnsi="Arial" w:cs="Arial"/>
          <w:sz w:val="24"/>
          <w:szCs w:val="24"/>
        </w:rPr>
      </w:pPr>
      <w:r>
        <w:rPr>
          <w:rFonts w:ascii="Arial" w:eastAsia="Calibri" w:hAnsi="Arial" w:cs="Arial"/>
          <w:sz w:val="24"/>
          <w:szCs w:val="24"/>
        </w:rPr>
        <w:t>7</w:t>
      </w:r>
      <w:r w:rsidRPr="00D86675">
        <w:rPr>
          <w:rFonts w:ascii="Arial" w:eastAsia="Calibri" w:hAnsi="Arial" w:cs="Arial"/>
          <w:sz w:val="24"/>
          <w:szCs w:val="24"/>
        </w:rPr>
        <w:t>)</w:t>
      </w:r>
      <w:r>
        <w:rPr>
          <w:rFonts w:ascii="Arial" w:eastAsia="Calibri" w:hAnsi="Arial" w:cs="Arial"/>
          <w:sz w:val="24"/>
          <w:szCs w:val="24"/>
        </w:rPr>
        <w:t xml:space="preserve"> </w:t>
      </w:r>
      <w:r w:rsidRPr="00D86675">
        <w:rPr>
          <w:rFonts w:ascii="Arial" w:eastAsia="Calibri" w:hAnsi="Arial" w:cs="Arial"/>
          <w:sz w:val="24"/>
          <w:szCs w:val="24"/>
        </w:rPr>
        <w:t>plany kształcenia (informacje o zajęciach w poszczególnych semestrach, ich wymiarze godzinowym i  ich formach)</w:t>
      </w:r>
    </w:p>
    <w:p w14:paraId="1755A88C" w14:textId="77777777" w:rsidR="00097922" w:rsidRPr="00D86675" w:rsidRDefault="00097922" w:rsidP="00097922">
      <w:pPr>
        <w:spacing w:after="0" w:line="360" w:lineRule="auto"/>
        <w:ind w:left="-284" w:firstLine="426"/>
        <w:jc w:val="both"/>
        <w:rPr>
          <w:rFonts w:ascii="Arial" w:eastAsia="Calibri" w:hAnsi="Arial" w:cs="Arial"/>
          <w:sz w:val="24"/>
          <w:szCs w:val="24"/>
        </w:rPr>
      </w:pPr>
      <w:r>
        <w:rPr>
          <w:rFonts w:ascii="Arial" w:eastAsia="Calibri" w:hAnsi="Arial" w:cs="Arial"/>
          <w:sz w:val="24"/>
          <w:szCs w:val="24"/>
        </w:rPr>
        <w:t>8</w:t>
      </w:r>
      <w:r w:rsidRPr="00D86675">
        <w:rPr>
          <w:rFonts w:ascii="Arial" w:eastAsia="Calibri" w:hAnsi="Arial" w:cs="Arial"/>
          <w:sz w:val="24"/>
          <w:szCs w:val="24"/>
        </w:rPr>
        <w:t xml:space="preserve">) opis poszczególnych przedmiotów lub modułów procesu kształcenia, </w:t>
      </w:r>
    </w:p>
    <w:p w14:paraId="4C2FCE50" w14:textId="77777777" w:rsidR="00097922" w:rsidRPr="00D86675" w:rsidRDefault="00097922" w:rsidP="00097922">
      <w:pPr>
        <w:spacing w:after="0" w:line="360" w:lineRule="auto"/>
        <w:ind w:left="-284" w:firstLine="426"/>
        <w:jc w:val="both"/>
        <w:rPr>
          <w:rFonts w:ascii="Arial" w:eastAsia="Calibri" w:hAnsi="Arial" w:cs="Arial"/>
          <w:sz w:val="24"/>
          <w:szCs w:val="24"/>
        </w:rPr>
      </w:pPr>
      <w:r>
        <w:rPr>
          <w:rFonts w:ascii="Arial" w:eastAsia="Calibri" w:hAnsi="Arial" w:cs="Arial"/>
          <w:sz w:val="24"/>
          <w:szCs w:val="24"/>
        </w:rPr>
        <w:t>9</w:t>
      </w:r>
      <w:r w:rsidRPr="00D86675">
        <w:rPr>
          <w:rFonts w:ascii="Arial" w:eastAsia="Calibri" w:hAnsi="Arial" w:cs="Arial"/>
          <w:sz w:val="24"/>
          <w:szCs w:val="24"/>
        </w:rPr>
        <w:t xml:space="preserve">) określenie relacji między efektami uczenia się, o których mowa w </w:t>
      </w:r>
      <w:r w:rsidR="00015D4E">
        <w:rPr>
          <w:rFonts w:ascii="Arial" w:eastAsia="Calibri" w:hAnsi="Arial" w:cs="Arial"/>
          <w:sz w:val="24"/>
          <w:szCs w:val="24"/>
        </w:rPr>
        <w:t xml:space="preserve">§ 6 ust. 4 pkt </w:t>
      </w:r>
      <w:r>
        <w:rPr>
          <w:rFonts w:ascii="Arial" w:eastAsia="Calibri" w:hAnsi="Arial" w:cs="Arial"/>
          <w:sz w:val="24"/>
          <w:szCs w:val="24"/>
        </w:rPr>
        <w:t>6</w:t>
      </w:r>
      <w:r w:rsidR="00015D4E">
        <w:rPr>
          <w:rFonts w:ascii="Arial" w:eastAsia="Calibri" w:hAnsi="Arial" w:cs="Arial"/>
          <w:sz w:val="24"/>
          <w:szCs w:val="24"/>
        </w:rPr>
        <w:t xml:space="preserve"> regulaminu</w:t>
      </w:r>
      <w:r>
        <w:rPr>
          <w:rFonts w:ascii="Arial" w:eastAsia="Calibri" w:hAnsi="Arial" w:cs="Arial"/>
          <w:sz w:val="24"/>
          <w:szCs w:val="24"/>
        </w:rPr>
        <w:t>,</w:t>
      </w:r>
      <w:r w:rsidRPr="00D86675">
        <w:rPr>
          <w:rFonts w:ascii="Arial" w:eastAsia="Calibri" w:hAnsi="Arial" w:cs="Arial"/>
          <w:sz w:val="24"/>
          <w:szCs w:val="24"/>
        </w:rPr>
        <w:t xml:space="preserve">  a efektami uczenia się zdefiniowanymi dla poszczególnych przedmiotów lub modułów procesu kształcenia; </w:t>
      </w:r>
    </w:p>
    <w:p w14:paraId="610AA987" w14:textId="77777777" w:rsidR="00097922" w:rsidRPr="00D86675" w:rsidRDefault="00097922" w:rsidP="00097922">
      <w:pPr>
        <w:spacing w:after="0" w:line="360" w:lineRule="auto"/>
        <w:ind w:left="-284" w:firstLine="426"/>
        <w:jc w:val="both"/>
        <w:rPr>
          <w:rFonts w:ascii="Arial" w:eastAsia="Calibri" w:hAnsi="Arial" w:cs="Arial"/>
          <w:sz w:val="24"/>
          <w:szCs w:val="24"/>
        </w:rPr>
      </w:pPr>
      <w:r>
        <w:rPr>
          <w:rFonts w:ascii="Arial" w:eastAsia="Calibri" w:hAnsi="Arial" w:cs="Arial"/>
          <w:sz w:val="24"/>
          <w:szCs w:val="24"/>
        </w:rPr>
        <w:t>10</w:t>
      </w:r>
      <w:r w:rsidRPr="00D86675">
        <w:rPr>
          <w:rFonts w:ascii="Arial" w:eastAsia="Calibri" w:hAnsi="Arial" w:cs="Arial"/>
          <w:sz w:val="24"/>
          <w:szCs w:val="24"/>
        </w:rPr>
        <w:t xml:space="preserve">) opis sposobu sprawdzenia efektów uczenia się w ramach danego programu z odniesieniem do konkretnych przedmiotów lub modułów procesu kształcenia; </w:t>
      </w:r>
    </w:p>
    <w:p w14:paraId="71169168" w14:textId="77777777" w:rsidR="00097922" w:rsidRPr="00D86675" w:rsidRDefault="00097922" w:rsidP="00097922">
      <w:pPr>
        <w:spacing w:after="0" w:line="360" w:lineRule="auto"/>
        <w:ind w:left="-284" w:firstLine="426"/>
        <w:jc w:val="both"/>
        <w:rPr>
          <w:rFonts w:ascii="Arial" w:eastAsia="Calibri" w:hAnsi="Arial" w:cs="Arial"/>
          <w:sz w:val="24"/>
          <w:szCs w:val="24"/>
        </w:rPr>
      </w:pPr>
      <w:r>
        <w:rPr>
          <w:rFonts w:ascii="Arial" w:eastAsia="Calibri" w:hAnsi="Arial" w:cs="Arial"/>
          <w:sz w:val="24"/>
          <w:szCs w:val="24"/>
        </w:rPr>
        <w:t>11</w:t>
      </w:r>
      <w:r w:rsidRPr="00D86675">
        <w:rPr>
          <w:rFonts w:ascii="Arial" w:eastAsia="Calibri" w:hAnsi="Arial" w:cs="Arial"/>
          <w:sz w:val="24"/>
          <w:szCs w:val="24"/>
        </w:rPr>
        <w:t>) ewentualny plan zajęć wykładowców wizytujących;</w:t>
      </w:r>
    </w:p>
    <w:p w14:paraId="09D53C2B" w14:textId="77777777" w:rsidR="00097922" w:rsidRPr="00D86675" w:rsidRDefault="00097922" w:rsidP="00097922">
      <w:pPr>
        <w:spacing w:after="0" w:line="360" w:lineRule="auto"/>
        <w:ind w:left="-284" w:firstLine="426"/>
        <w:jc w:val="both"/>
        <w:rPr>
          <w:rFonts w:ascii="Arial" w:eastAsia="Calibri" w:hAnsi="Arial" w:cs="Arial"/>
          <w:sz w:val="24"/>
          <w:szCs w:val="24"/>
        </w:rPr>
      </w:pPr>
      <w:r>
        <w:rPr>
          <w:rFonts w:ascii="Arial" w:eastAsia="Calibri" w:hAnsi="Arial" w:cs="Arial"/>
          <w:sz w:val="24"/>
          <w:szCs w:val="24"/>
        </w:rPr>
        <w:t>12</w:t>
      </w:r>
      <w:r w:rsidRPr="00D86675">
        <w:rPr>
          <w:rFonts w:ascii="Arial" w:eastAsia="Calibri" w:hAnsi="Arial" w:cs="Arial"/>
          <w:sz w:val="24"/>
          <w:szCs w:val="24"/>
        </w:rPr>
        <w:t>) określenie wymiaru, zasad i form odbywania praktyk.</w:t>
      </w:r>
    </w:p>
    <w:p w14:paraId="5471FAFD" w14:textId="77777777" w:rsidR="00097922" w:rsidRPr="00D86675" w:rsidRDefault="00097922" w:rsidP="00097922">
      <w:pPr>
        <w:spacing w:after="0" w:line="360" w:lineRule="auto"/>
        <w:ind w:left="-284" w:firstLine="426"/>
        <w:jc w:val="both"/>
        <w:rPr>
          <w:rFonts w:ascii="Arial" w:eastAsia="Calibri" w:hAnsi="Arial" w:cs="Arial"/>
          <w:sz w:val="24"/>
          <w:szCs w:val="24"/>
        </w:rPr>
      </w:pPr>
      <w:r w:rsidRPr="00D86675">
        <w:rPr>
          <w:rFonts w:ascii="Arial" w:eastAsia="Calibri" w:hAnsi="Arial" w:cs="Arial"/>
          <w:sz w:val="24"/>
          <w:szCs w:val="24"/>
        </w:rPr>
        <w:t>5. Program kształcenia może przewidywać odbywanie praktyk zawodowych w formie prowadzenia zajęć lub uczestniczenia w ich prowadzeniu, w wymiarze nieprzekraczającym 60 godzin dydaktycznych rocznie. Zajęcia dydaktyczne, jeżeli jest taka możliwość, muszą być w pierwszej kolejności prowadzone w UŁ. Przydział zajęć odbywa się według następujących zasad:</w:t>
      </w:r>
    </w:p>
    <w:p w14:paraId="33B68CAF" w14:textId="77777777" w:rsidR="00097922" w:rsidRPr="00D86675" w:rsidRDefault="00097922" w:rsidP="00097922">
      <w:pPr>
        <w:spacing w:after="0" w:line="360" w:lineRule="auto"/>
        <w:ind w:left="-284" w:firstLine="426"/>
        <w:jc w:val="both"/>
        <w:rPr>
          <w:rFonts w:ascii="Arial" w:eastAsia="Calibri" w:hAnsi="Arial" w:cs="Arial"/>
          <w:sz w:val="24"/>
          <w:szCs w:val="24"/>
        </w:rPr>
      </w:pPr>
      <w:r>
        <w:rPr>
          <w:rFonts w:ascii="Arial" w:eastAsia="Calibri" w:hAnsi="Arial" w:cs="Arial"/>
          <w:sz w:val="24"/>
          <w:szCs w:val="24"/>
        </w:rPr>
        <w:t>1</w:t>
      </w:r>
      <w:r w:rsidRPr="00D86675">
        <w:rPr>
          <w:rFonts w:ascii="Arial" w:eastAsia="Calibri" w:hAnsi="Arial" w:cs="Arial"/>
          <w:sz w:val="24"/>
          <w:szCs w:val="24"/>
        </w:rPr>
        <w:t xml:space="preserve">) przydziału zajęć dydaktycznych dla doktoranta dokonuje kierownik jednostki organizacyjnej w porozumieniu z </w:t>
      </w:r>
      <w:r>
        <w:rPr>
          <w:rFonts w:ascii="Arial" w:eastAsia="Calibri" w:hAnsi="Arial" w:cs="Arial"/>
          <w:sz w:val="24"/>
          <w:szCs w:val="24"/>
        </w:rPr>
        <w:t>D</w:t>
      </w:r>
      <w:r w:rsidRPr="00D86675">
        <w:rPr>
          <w:rFonts w:ascii="Arial" w:eastAsia="Calibri" w:hAnsi="Arial" w:cs="Arial"/>
          <w:sz w:val="24"/>
          <w:szCs w:val="24"/>
        </w:rPr>
        <w:t xml:space="preserve">yrektorem, kwalifikując zajęcia jako prowadzenie </w:t>
      </w:r>
      <w:r>
        <w:rPr>
          <w:rFonts w:ascii="Arial" w:eastAsia="Calibri" w:hAnsi="Arial" w:cs="Arial"/>
          <w:sz w:val="24"/>
          <w:szCs w:val="24"/>
        </w:rPr>
        <w:t>–</w:t>
      </w:r>
      <w:r w:rsidRPr="00D86675">
        <w:rPr>
          <w:rFonts w:ascii="Arial" w:eastAsia="Calibri" w:hAnsi="Arial" w:cs="Arial"/>
          <w:sz w:val="24"/>
          <w:szCs w:val="24"/>
        </w:rPr>
        <w:t xml:space="preserve"> </w:t>
      </w:r>
      <w:r>
        <w:rPr>
          <w:rFonts w:ascii="Arial" w:eastAsia="Calibri" w:hAnsi="Arial" w:cs="Arial"/>
          <w:sz w:val="24"/>
          <w:szCs w:val="24"/>
        </w:rPr>
        <w:t>(</w:t>
      </w:r>
      <w:r w:rsidRPr="00D86675">
        <w:rPr>
          <w:rFonts w:ascii="Arial" w:eastAsia="Calibri" w:hAnsi="Arial" w:cs="Arial"/>
          <w:sz w:val="24"/>
          <w:szCs w:val="24"/>
        </w:rPr>
        <w:t xml:space="preserve">w tej sytuacji wymagane jest obowiązkowo założenie </w:t>
      </w:r>
      <w:r w:rsidRPr="004368F5">
        <w:rPr>
          <w:rFonts w:ascii="Arial" w:eastAsia="Calibri" w:hAnsi="Arial" w:cs="Arial"/>
          <w:sz w:val="24"/>
          <w:szCs w:val="24"/>
        </w:rPr>
        <w:t>KIOD</w:t>
      </w:r>
      <w:r w:rsidRPr="00D86675">
        <w:rPr>
          <w:rFonts w:ascii="Arial" w:eastAsia="Calibri" w:hAnsi="Arial" w:cs="Arial"/>
          <w:sz w:val="24"/>
          <w:szCs w:val="24"/>
        </w:rPr>
        <w:t xml:space="preserve"> i przesłanie jej do doktoranta do 15 października oraz proporcjonalny podział godzin pomiędzy prowadzącymi zajęcia</w:t>
      </w:r>
      <w:r>
        <w:rPr>
          <w:rFonts w:ascii="Arial" w:eastAsia="Calibri" w:hAnsi="Arial" w:cs="Arial"/>
          <w:sz w:val="24"/>
          <w:szCs w:val="24"/>
        </w:rPr>
        <w:t>)</w:t>
      </w:r>
      <w:r w:rsidRPr="00D86675">
        <w:rPr>
          <w:rFonts w:ascii="Arial" w:eastAsia="Calibri" w:hAnsi="Arial" w:cs="Arial"/>
          <w:sz w:val="24"/>
          <w:szCs w:val="24"/>
        </w:rPr>
        <w:t xml:space="preserve"> lub uczestniczenie w prowadzeniu (bez wymogu założenia  KIOD).</w:t>
      </w:r>
    </w:p>
    <w:p w14:paraId="7D3FE811" w14:textId="77777777" w:rsidR="00097922" w:rsidRPr="00D86675" w:rsidRDefault="00097922" w:rsidP="00097922">
      <w:pPr>
        <w:spacing w:after="0" w:line="360" w:lineRule="auto"/>
        <w:ind w:left="-284" w:firstLine="426"/>
        <w:jc w:val="both"/>
        <w:rPr>
          <w:rFonts w:ascii="Arial" w:eastAsia="Calibri" w:hAnsi="Arial" w:cs="Arial"/>
          <w:sz w:val="24"/>
          <w:szCs w:val="24"/>
        </w:rPr>
      </w:pPr>
      <w:r>
        <w:rPr>
          <w:rFonts w:ascii="Arial" w:eastAsia="Calibri" w:hAnsi="Arial" w:cs="Arial"/>
          <w:sz w:val="24"/>
          <w:szCs w:val="24"/>
        </w:rPr>
        <w:t>2</w:t>
      </w:r>
      <w:r w:rsidRPr="00D86675">
        <w:rPr>
          <w:rFonts w:ascii="Arial" w:eastAsia="Calibri" w:hAnsi="Arial" w:cs="Arial"/>
          <w:sz w:val="24"/>
          <w:szCs w:val="24"/>
        </w:rPr>
        <w:t xml:space="preserve">) plany obciążeń dydaktycznych w danej jednostce na kolejny rok akademicki przedstawiane są </w:t>
      </w:r>
      <w:r>
        <w:rPr>
          <w:rFonts w:ascii="Arial" w:eastAsia="Calibri" w:hAnsi="Arial" w:cs="Arial"/>
          <w:sz w:val="24"/>
          <w:szCs w:val="24"/>
        </w:rPr>
        <w:t>Dyrektorowi</w:t>
      </w:r>
      <w:r w:rsidRPr="00D86675">
        <w:rPr>
          <w:rFonts w:ascii="Arial" w:eastAsia="Calibri" w:hAnsi="Arial" w:cs="Arial"/>
          <w:sz w:val="24"/>
          <w:szCs w:val="24"/>
        </w:rPr>
        <w:t xml:space="preserve"> przez kierownika jednostki organizacyjnej  do końca września roku poprzedzającego rok akademicki, którego plany dotyczą, poza sytuacją przydzielenia prowadzenia lub uczestniczenia w prowadzeniu zajęć w formie zastępstwa, w związku z nieplanowaną nieobecnością pracownika.</w:t>
      </w:r>
    </w:p>
    <w:p w14:paraId="17B6D3DB" w14:textId="77777777" w:rsidR="00097922" w:rsidRPr="00D86675" w:rsidRDefault="00097922" w:rsidP="00097922">
      <w:pPr>
        <w:spacing w:after="0" w:line="360" w:lineRule="auto"/>
        <w:ind w:left="-284" w:firstLine="426"/>
        <w:jc w:val="both"/>
        <w:rPr>
          <w:rFonts w:ascii="Arial" w:eastAsia="Calibri" w:hAnsi="Arial" w:cs="Arial"/>
          <w:sz w:val="24"/>
          <w:szCs w:val="24"/>
        </w:rPr>
      </w:pPr>
      <w:r w:rsidRPr="00D86675">
        <w:rPr>
          <w:rFonts w:ascii="Arial" w:eastAsia="Calibri" w:hAnsi="Arial" w:cs="Arial"/>
          <w:sz w:val="24"/>
          <w:szCs w:val="24"/>
        </w:rPr>
        <w:t xml:space="preserve">6. Doktorant może złożyć wniosek o zmianę planu kształcenia (zamianę zajęć) lub indywidualne określenie terminu zaliczeń poszczególnych zajęć (IOK). Zgoda obejmuje okres przed oceną śródokresową albo po ocenie śródokresowej.  Zaopiniowany przez promotora lub promotorów wniosek jest składany do </w:t>
      </w:r>
      <w:r>
        <w:rPr>
          <w:rFonts w:ascii="Arial" w:eastAsia="Calibri" w:hAnsi="Arial" w:cs="Arial"/>
          <w:sz w:val="24"/>
          <w:szCs w:val="24"/>
        </w:rPr>
        <w:t>D</w:t>
      </w:r>
      <w:r w:rsidRPr="00D86675">
        <w:rPr>
          <w:rFonts w:ascii="Arial" w:eastAsia="Calibri" w:hAnsi="Arial" w:cs="Arial"/>
          <w:sz w:val="24"/>
          <w:szCs w:val="24"/>
        </w:rPr>
        <w:t xml:space="preserve">yrektora nie później niż do końca października danego roku. Od negatywnej decyzji </w:t>
      </w:r>
      <w:r>
        <w:rPr>
          <w:rFonts w:ascii="Arial" w:eastAsia="Calibri" w:hAnsi="Arial" w:cs="Arial"/>
          <w:sz w:val="24"/>
          <w:szCs w:val="24"/>
        </w:rPr>
        <w:t>D</w:t>
      </w:r>
      <w:r w:rsidRPr="00D86675">
        <w:rPr>
          <w:rFonts w:ascii="Arial" w:eastAsia="Calibri" w:hAnsi="Arial" w:cs="Arial"/>
          <w:sz w:val="24"/>
          <w:szCs w:val="24"/>
        </w:rPr>
        <w:t>yrektora służy odwołanie do Rektora UŁ w terminie 14 dni od daty otrzymania decyzji. Decyzja Rektora UŁ jest ostateczna.</w:t>
      </w:r>
    </w:p>
    <w:p w14:paraId="5BEA3FD0" w14:textId="77777777" w:rsidR="00097922" w:rsidRPr="00D86675" w:rsidRDefault="00097922" w:rsidP="00097922">
      <w:pPr>
        <w:spacing w:after="0" w:line="360" w:lineRule="auto"/>
        <w:ind w:left="-284" w:firstLine="426"/>
        <w:jc w:val="both"/>
        <w:rPr>
          <w:rFonts w:ascii="Arial" w:eastAsia="Calibri" w:hAnsi="Arial" w:cs="Arial"/>
          <w:sz w:val="24"/>
          <w:szCs w:val="24"/>
        </w:rPr>
      </w:pPr>
      <w:r w:rsidRPr="00D86675">
        <w:rPr>
          <w:rFonts w:ascii="Arial" w:eastAsia="Calibri" w:hAnsi="Arial" w:cs="Arial"/>
          <w:sz w:val="24"/>
          <w:szCs w:val="24"/>
        </w:rPr>
        <w:t>7. W porozumieniu z promotorem lub promotorami doktorant ustala IPM, który określa indywidualny harmonogram wyjazdów, w tym zagranicznych, staży, konferencji itp. i jest ustalany raz w roku, najpóźniej do końca października danego roku.</w:t>
      </w:r>
    </w:p>
    <w:p w14:paraId="449F04CD" w14:textId="77777777" w:rsidR="00097922" w:rsidRPr="00D86675" w:rsidRDefault="00097922" w:rsidP="00097922">
      <w:pPr>
        <w:spacing w:after="0" w:line="360" w:lineRule="auto"/>
        <w:ind w:left="-284" w:firstLine="426"/>
        <w:jc w:val="both"/>
        <w:rPr>
          <w:rFonts w:ascii="Arial" w:eastAsia="Calibri" w:hAnsi="Arial" w:cs="Arial"/>
          <w:sz w:val="24"/>
          <w:szCs w:val="24"/>
        </w:rPr>
      </w:pPr>
      <w:r w:rsidRPr="00D86675">
        <w:rPr>
          <w:rFonts w:ascii="Arial" w:eastAsia="Calibri" w:hAnsi="Arial" w:cs="Arial"/>
          <w:sz w:val="24"/>
          <w:szCs w:val="24"/>
        </w:rPr>
        <w:t>8. Doktorant, w uzgodnieniu z promotorem (promotorami), opracowuje IPB.</w:t>
      </w:r>
    </w:p>
    <w:p w14:paraId="2387F814" w14:textId="77777777" w:rsidR="00097922" w:rsidRPr="00D86675" w:rsidRDefault="00097922" w:rsidP="00097922">
      <w:pPr>
        <w:spacing w:after="0" w:line="360" w:lineRule="auto"/>
        <w:ind w:left="-284" w:firstLine="426"/>
        <w:jc w:val="both"/>
        <w:rPr>
          <w:rFonts w:ascii="Arial" w:eastAsia="Calibri" w:hAnsi="Arial" w:cs="Arial"/>
          <w:sz w:val="24"/>
          <w:szCs w:val="24"/>
        </w:rPr>
      </w:pPr>
      <w:r w:rsidRPr="00D86675">
        <w:rPr>
          <w:rFonts w:ascii="Arial" w:eastAsia="Calibri" w:hAnsi="Arial" w:cs="Arial"/>
          <w:sz w:val="24"/>
          <w:szCs w:val="24"/>
        </w:rPr>
        <w:t>9. IPB zawiera w szczególności:</w:t>
      </w:r>
    </w:p>
    <w:p w14:paraId="3244D54F" w14:textId="77777777" w:rsidR="00097922" w:rsidRPr="00D86675" w:rsidRDefault="00097922" w:rsidP="00097922">
      <w:pPr>
        <w:spacing w:after="0" w:line="360" w:lineRule="auto"/>
        <w:ind w:left="-284" w:firstLine="426"/>
        <w:jc w:val="both"/>
        <w:rPr>
          <w:rFonts w:ascii="Arial" w:eastAsia="Calibri" w:hAnsi="Arial" w:cs="Arial"/>
          <w:sz w:val="24"/>
          <w:szCs w:val="24"/>
        </w:rPr>
      </w:pPr>
      <w:r>
        <w:rPr>
          <w:rFonts w:ascii="Arial" w:eastAsia="Calibri" w:hAnsi="Arial" w:cs="Arial"/>
          <w:sz w:val="24"/>
          <w:szCs w:val="24"/>
        </w:rPr>
        <w:t xml:space="preserve">1) </w:t>
      </w:r>
      <w:r w:rsidRPr="00D86675">
        <w:rPr>
          <w:rFonts w:ascii="Arial" w:eastAsia="Calibri" w:hAnsi="Arial" w:cs="Arial"/>
          <w:sz w:val="24"/>
          <w:szCs w:val="24"/>
        </w:rPr>
        <w:t xml:space="preserve">harmonogram przygotowania rozprawy doktorskiej, t.j. harmonogram podejmowania konkretnych działań badawczych (w tym </w:t>
      </w:r>
      <w:r w:rsidR="00015D4E">
        <w:rPr>
          <w:rFonts w:ascii="Arial" w:eastAsia="Calibri" w:hAnsi="Arial" w:cs="Arial"/>
          <w:sz w:val="24"/>
          <w:szCs w:val="24"/>
        </w:rPr>
        <w:t>np.</w:t>
      </w:r>
      <w:r w:rsidRPr="00D86675">
        <w:rPr>
          <w:rFonts w:ascii="Arial" w:eastAsia="Calibri" w:hAnsi="Arial" w:cs="Arial"/>
          <w:sz w:val="24"/>
          <w:szCs w:val="24"/>
        </w:rPr>
        <w:t xml:space="preserve"> kwerend, wyjazdów naukowych, udziału w konferencjach i planowanych publikacji) związanych z przygotowaniem rozprawy doktorskiej, z odniesieniem do zakładanych efektów uczenia się.</w:t>
      </w:r>
    </w:p>
    <w:p w14:paraId="15B7FA77" w14:textId="77777777" w:rsidR="00097922" w:rsidRPr="00D86675" w:rsidRDefault="00097922" w:rsidP="00097922">
      <w:pPr>
        <w:spacing w:after="0" w:line="360" w:lineRule="auto"/>
        <w:ind w:left="-284" w:firstLine="426"/>
        <w:jc w:val="both"/>
        <w:rPr>
          <w:rFonts w:ascii="Arial" w:eastAsia="Calibri" w:hAnsi="Arial" w:cs="Arial"/>
          <w:sz w:val="24"/>
          <w:szCs w:val="24"/>
        </w:rPr>
      </w:pPr>
      <w:r>
        <w:rPr>
          <w:rFonts w:ascii="Arial" w:eastAsia="Calibri" w:hAnsi="Arial" w:cs="Arial"/>
          <w:sz w:val="24"/>
          <w:szCs w:val="24"/>
        </w:rPr>
        <w:t xml:space="preserve">2) </w:t>
      </w:r>
      <w:r w:rsidRPr="00D86675">
        <w:rPr>
          <w:rFonts w:ascii="Arial" w:eastAsia="Calibri" w:hAnsi="Arial" w:cs="Arial"/>
          <w:sz w:val="24"/>
          <w:szCs w:val="24"/>
        </w:rPr>
        <w:t>termin złożenia rozprawy doktorskiej.</w:t>
      </w:r>
    </w:p>
    <w:p w14:paraId="4E1054A3" w14:textId="77777777" w:rsidR="00097922" w:rsidRPr="00D86675" w:rsidRDefault="00097922" w:rsidP="00097922">
      <w:pPr>
        <w:spacing w:after="0" w:line="360" w:lineRule="auto"/>
        <w:ind w:left="-284" w:firstLine="426"/>
        <w:jc w:val="both"/>
        <w:rPr>
          <w:rFonts w:ascii="Arial" w:eastAsia="Calibri" w:hAnsi="Arial" w:cs="Arial"/>
          <w:sz w:val="24"/>
          <w:szCs w:val="24"/>
        </w:rPr>
      </w:pPr>
      <w:r w:rsidRPr="00D86675">
        <w:rPr>
          <w:rFonts w:ascii="Arial" w:eastAsia="Calibri" w:hAnsi="Arial" w:cs="Arial"/>
          <w:sz w:val="24"/>
          <w:szCs w:val="24"/>
        </w:rPr>
        <w:t xml:space="preserve">10. Doktorant przedstawia IPB </w:t>
      </w:r>
      <w:r>
        <w:rPr>
          <w:rFonts w:ascii="Arial" w:eastAsia="Calibri" w:hAnsi="Arial" w:cs="Arial"/>
          <w:sz w:val="24"/>
          <w:szCs w:val="24"/>
        </w:rPr>
        <w:t>D</w:t>
      </w:r>
      <w:r w:rsidRPr="00D86675">
        <w:rPr>
          <w:rFonts w:ascii="Arial" w:eastAsia="Calibri" w:hAnsi="Arial" w:cs="Arial"/>
          <w:sz w:val="24"/>
          <w:szCs w:val="24"/>
        </w:rPr>
        <w:t>yrektorowi w terminie 12 miesięcy od dnia rozpoczęcia kształcenia. W przypadku wyznaczenia promotora pomocniczego plan jest przedstawiany po zaopiniowaniu przez tego promotora.</w:t>
      </w:r>
    </w:p>
    <w:p w14:paraId="638BCDE6" w14:textId="77777777" w:rsidR="00097922" w:rsidRPr="00D86675" w:rsidRDefault="00097922" w:rsidP="00097922">
      <w:pPr>
        <w:spacing w:after="0" w:line="360" w:lineRule="auto"/>
        <w:ind w:left="-284" w:firstLine="426"/>
        <w:jc w:val="both"/>
        <w:rPr>
          <w:rFonts w:ascii="Arial" w:eastAsia="Calibri" w:hAnsi="Arial" w:cs="Arial"/>
          <w:sz w:val="24"/>
          <w:szCs w:val="24"/>
        </w:rPr>
      </w:pPr>
      <w:r w:rsidRPr="00D86675">
        <w:rPr>
          <w:rFonts w:ascii="Arial" w:eastAsia="Calibri" w:hAnsi="Arial" w:cs="Arial"/>
          <w:sz w:val="24"/>
          <w:szCs w:val="24"/>
        </w:rPr>
        <w:t xml:space="preserve">11. W wyjątkowych sytuacjach, w tym w szczególności w przypadku zmiany promotora, dopuszcza się możliwość modyfikacji harmonogramu przygotowania rozprawy doktorskiej, jednak bez przesunięcia terminu złożenia rozprawy doktorskiej. Decyzję w sprawie modyfikacji harmonogramu podejmuje </w:t>
      </w:r>
      <w:r>
        <w:rPr>
          <w:rFonts w:ascii="Arial" w:eastAsia="Calibri" w:hAnsi="Arial" w:cs="Arial"/>
          <w:sz w:val="24"/>
          <w:szCs w:val="24"/>
        </w:rPr>
        <w:t>Dyrektor</w:t>
      </w:r>
      <w:r w:rsidRPr="00D86675">
        <w:rPr>
          <w:rFonts w:ascii="Arial" w:eastAsia="Calibri" w:hAnsi="Arial" w:cs="Arial"/>
          <w:sz w:val="24"/>
          <w:szCs w:val="24"/>
        </w:rPr>
        <w:t>, po uzyskaniu opinii promotora lub promotorów.</w:t>
      </w:r>
    </w:p>
    <w:p w14:paraId="0566E4D9" w14:textId="77777777" w:rsidR="00097922" w:rsidRPr="00D86675" w:rsidRDefault="00097922" w:rsidP="00097922">
      <w:pPr>
        <w:spacing w:after="0" w:line="360" w:lineRule="auto"/>
        <w:ind w:left="-284" w:firstLine="426"/>
        <w:jc w:val="both"/>
        <w:rPr>
          <w:rFonts w:ascii="Arial" w:eastAsia="Calibri" w:hAnsi="Arial" w:cs="Arial"/>
          <w:sz w:val="24"/>
          <w:szCs w:val="24"/>
        </w:rPr>
      </w:pPr>
      <w:r w:rsidRPr="00D86675">
        <w:rPr>
          <w:rFonts w:ascii="Arial" w:eastAsia="Calibri" w:hAnsi="Arial" w:cs="Arial"/>
          <w:sz w:val="24"/>
          <w:szCs w:val="24"/>
        </w:rPr>
        <w:t xml:space="preserve">12. Na wniosek doktoranta </w:t>
      </w:r>
      <w:r>
        <w:rPr>
          <w:rFonts w:ascii="Arial" w:eastAsia="Calibri" w:hAnsi="Arial" w:cs="Arial"/>
          <w:sz w:val="24"/>
          <w:szCs w:val="24"/>
        </w:rPr>
        <w:t>D</w:t>
      </w:r>
      <w:r w:rsidRPr="00D86675">
        <w:rPr>
          <w:rFonts w:ascii="Arial" w:eastAsia="Calibri" w:hAnsi="Arial" w:cs="Arial"/>
          <w:sz w:val="24"/>
          <w:szCs w:val="24"/>
        </w:rPr>
        <w:t>yrektor przedłuża termin złożenia rozprawy doktorskiej w przypadku:</w:t>
      </w:r>
    </w:p>
    <w:p w14:paraId="576608B6" w14:textId="77777777" w:rsidR="00097922" w:rsidRPr="00D86675" w:rsidRDefault="00097922" w:rsidP="00097922">
      <w:pPr>
        <w:spacing w:after="0" w:line="360" w:lineRule="auto"/>
        <w:jc w:val="both"/>
        <w:rPr>
          <w:rFonts w:ascii="Arial" w:eastAsia="Calibri" w:hAnsi="Arial" w:cs="Arial"/>
          <w:sz w:val="24"/>
          <w:szCs w:val="24"/>
        </w:rPr>
      </w:pPr>
      <w:r>
        <w:rPr>
          <w:rFonts w:ascii="Arial" w:eastAsia="Calibri" w:hAnsi="Arial" w:cs="Arial"/>
          <w:sz w:val="24"/>
          <w:szCs w:val="24"/>
        </w:rPr>
        <w:t>1</w:t>
      </w:r>
      <w:r w:rsidRPr="00D86675">
        <w:rPr>
          <w:rFonts w:ascii="Arial" w:eastAsia="Calibri" w:hAnsi="Arial" w:cs="Arial"/>
          <w:sz w:val="24"/>
          <w:szCs w:val="24"/>
        </w:rPr>
        <w:t>) czasowej niezdolności do odbywania kształcenia  spowodowanej chorobą,</w:t>
      </w:r>
    </w:p>
    <w:p w14:paraId="00690A95" w14:textId="77777777" w:rsidR="00097922" w:rsidRPr="00D86675" w:rsidRDefault="00097922" w:rsidP="00097922">
      <w:pPr>
        <w:spacing w:after="0" w:line="360" w:lineRule="auto"/>
        <w:jc w:val="both"/>
        <w:rPr>
          <w:rFonts w:ascii="Arial" w:eastAsia="Calibri" w:hAnsi="Arial" w:cs="Arial"/>
          <w:sz w:val="24"/>
          <w:szCs w:val="24"/>
        </w:rPr>
      </w:pPr>
      <w:r>
        <w:rPr>
          <w:rFonts w:ascii="Arial" w:eastAsia="Calibri" w:hAnsi="Arial" w:cs="Arial"/>
          <w:sz w:val="24"/>
          <w:szCs w:val="24"/>
        </w:rPr>
        <w:t>2</w:t>
      </w:r>
      <w:r w:rsidRPr="00D86675">
        <w:rPr>
          <w:rFonts w:ascii="Arial" w:eastAsia="Calibri" w:hAnsi="Arial" w:cs="Arial"/>
          <w:sz w:val="24"/>
          <w:szCs w:val="24"/>
        </w:rPr>
        <w:t>)  konieczności sprawowania osobistej opieki nad chorym członkiem rodziny,</w:t>
      </w:r>
    </w:p>
    <w:p w14:paraId="58C7AF26" w14:textId="77777777" w:rsidR="00097922" w:rsidRPr="00D86675" w:rsidRDefault="00097922" w:rsidP="00097922">
      <w:pPr>
        <w:spacing w:after="0" w:line="360" w:lineRule="auto"/>
        <w:jc w:val="both"/>
        <w:rPr>
          <w:rFonts w:ascii="Arial" w:eastAsia="Calibri" w:hAnsi="Arial" w:cs="Arial"/>
          <w:sz w:val="24"/>
          <w:szCs w:val="24"/>
        </w:rPr>
      </w:pPr>
      <w:r>
        <w:rPr>
          <w:rFonts w:ascii="Arial" w:eastAsia="Calibri" w:hAnsi="Arial" w:cs="Arial"/>
          <w:sz w:val="24"/>
          <w:szCs w:val="24"/>
        </w:rPr>
        <w:t>3</w:t>
      </w:r>
      <w:r w:rsidRPr="00D86675">
        <w:rPr>
          <w:rFonts w:ascii="Arial" w:eastAsia="Calibri" w:hAnsi="Arial" w:cs="Arial"/>
          <w:sz w:val="24"/>
          <w:szCs w:val="24"/>
        </w:rPr>
        <w:t>) konieczności sprawowania osobistej opieki nad dzieckiem do 4. roku życia lub  dzieckiem posiadającym orzeczenie o niepełnosprawności,</w:t>
      </w:r>
    </w:p>
    <w:p w14:paraId="7F972769" w14:textId="77777777" w:rsidR="00097922" w:rsidRPr="00D86675" w:rsidRDefault="00097922" w:rsidP="00097922">
      <w:pPr>
        <w:spacing w:after="0" w:line="360" w:lineRule="auto"/>
        <w:jc w:val="both"/>
        <w:rPr>
          <w:rFonts w:ascii="Arial" w:eastAsia="Calibri" w:hAnsi="Arial" w:cs="Arial"/>
          <w:sz w:val="24"/>
          <w:szCs w:val="24"/>
        </w:rPr>
      </w:pPr>
      <w:r>
        <w:rPr>
          <w:rFonts w:ascii="Arial" w:eastAsia="Calibri" w:hAnsi="Arial" w:cs="Arial"/>
          <w:sz w:val="24"/>
          <w:szCs w:val="24"/>
        </w:rPr>
        <w:t>4</w:t>
      </w:r>
      <w:r w:rsidRPr="00D86675">
        <w:rPr>
          <w:rFonts w:ascii="Arial" w:eastAsia="Calibri" w:hAnsi="Arial" w:cs="Arial"/>
          <w:sz w:val="24"/>
          <w:szCs w:val="24"/>
        </w:rPr>
        <w:t>)  udziału w grancie związanym z realizacją rozprawy doktorskiej,</w:t>
      </w:r>
    </w:p>
    <w:p w14:paraId="64CFD0DE" w14:textId="77777777" w:rsidR="00097922" w:rsidRPr="00D86675" w:rsidRDefault="00097922" w:rsidP="00097922">
      <w:pPr>
        <w:spacing w:after="0" w:line="360" w:lineRule="auto"/>
        <w:jc w:val="both"/>
        <w:rPr>
          <w:rFonts w:ascii="Arial" w:eastAsia="Calibri" w:hAnsi="Arial" w:cs="Arial"/>
          <w:sz w:val="24"/>
          <w:szCs w:val="24"/>
        </w:rPr>
      </w:pPr>
      <w:r>
        <w:rPr>
          <w:rFonts w:ascii="Arial" w:eastAsia="Calibri" w:hAnsi="Arial" w:cs="Arial"/>
          <w:sz w:val="24"/>
          <w:szCs w:val="24"/>
        </w:rPr>
        <w:t>5</w:t>
      </w:r>
      <w:r w:rsidRPr="00D86675">
        <w:rPr>
          <w:rFonts w:ascii="Arial" w:eastAsia="Calibri" w:hAnsi="Arial" w:cs="Arial"/>
          <w:sz w:val="24"/>
          <w:szCs w:val="24"/>
        </w:rPr>
        <w:t>) modyfikacji IPB związanej ze zmianą promotora w związku z jego długotrwałą nieobecnością lub śmiercią albo przeniesieniem się doktoranta z innej szkoły doktorskiej,</w:t>
      </w:r>
    </w:p>
    <w:p w14:paraId="138CB9E1" w14:textId="77777777" w:rsidR="00097922" w:rsidRPr="00D86675" w:rsidRDefault="00097922" w:rsidP="00097922">
      <w:pPr>
        <w:spacing w:after="0" w:line="360" w:lineRule="auto"/>
        <w:jc w:val="both"/>
        <w:rPr>
          <w:rFonts w:ascii="Arial" w:eastAsia="Calibri" w:hAnsi="Arial" w:cs="Arial"/>
          <w:sz w:val="24"/>
          <w:szCs w:val="24"/>
        </w:rPr>
      </w:pPr>
      <w:r>
        <w:rPr>
          <w:rFonts w:ascii="Arial" w:eastAsia="Calibri" w:hAnsi="Arial" w:cs="Arial"/>
          <w:sz w:val="24"/>
          <w:szCs w:val="24"/>
        </w:rPr>
        <w:t>6</w:t>
      </w:r>
      <w:r w:rsidRPr="00D86675">
        <w:rPr>
          <w:rFonts w:ascii="Arial" w:eastAsia="Calibri" w:hAnsi="Arial" w:cs="Arial"/>
          <w:sz w:val="24"/>
          <w:szCs w:val="24"/>
        </w:rPr>
        <w:t xml:space="preserve">) modyfikacji IPB związanej z zawieszeniem kształcenia przyznanego </w:t>
      </w:r>
      <w:r>
        <w:rPr>
          <w:rFonts w:ascii="Arial" w:eastAsia="Calibri" w:hAnsi="Arial" w:cs="Arial"/>
          <w:sz w:val="24"/>
          <w:szCs w:val="24"/>
        </w:rPr>
        <w:t xml:space="preserve">na podstawie przepisów </w:t>
      </w:r>
      <w:r w:rsidR="00BD6D9D">
        <w:rPr>
          <w:rFonts w:ascii="Arial" w:eastAsia="Calibri" w:hAnsi="Arial" w:cs="Arial"/>
          <w:sz w:val="24"/>
          <w:szCs w:val="24"/>
        </w:rPr>
        <w:t xml:space="preserve">§ 6 </w:t>
      </w:r>
      <w:r>
        <w:rPr>
          <w:rFonts w:ascii="Arial" w:eastAsia="Calibri" w:hAnsi="Arial" w:cs="Arial"/>
          <w:sz w:val="24"/>
          <w:szCs w:val="24"/>
        </w:rPr>
        <w:t>ust.20</w:t>
      </w:r>
      <w:r w:rsidR="004B4636">
        <w:rPr>
          <w:rFonts w:ascii="Arial" w:eastAsia="Calibri" w:hAnsi="Arial" w:cs="Arial"/>
          <w:sz w:val="24"/>
          <w:szCs w:val="24"/>
        </w:rPr>
        <w:t xml:space="preserve"> regulaminu</w:t>
      </w:r>
      <w:r>
        <w:rPr>
          <w:rFonts w:ascii="Arial" w:eastAsia="Calibri" w:hAnsi="Arial" w:cs="Arial"/>
          <w:sz w:val="24"/>
          <w:szCs w:val="24"/>
        </w:rPr>
        <w:t>.</w:t>
      </w:r>
    </w:p>
    <w:p w14:paraId="18C3AF6D" w14:textId="77777777" w:rsidR="00097922" w:rsidRPr="00D86675" w:rsidRDefault="00097922" w:rsidP="00097922">
      <w:pPr>
        <w:spacing w:after="0" w:line="360" w:lineRule="auto"/>
        <w:ind w:left="-284" w:firstLine="284"/>
        <w:jc w:val="both"/>
        <w:rPr>
          <w:rFonts w:ascii="Arial" w:eastAsia="Calibri" w:hAnsi="Arial" w:cs="Arial"/>
          <w:sz w:val="24"/>
          <w:szCs w:val="24"/>
        </w:rPr>
      </w:pPr>
      <w:r w:rsidRPr="00D86675">
        <w:rPr>
          <w:rFonts w:ascii="Arial" w:eastAsia="Calibri" w:hAnsi="Arial" w:cs="Arial"/>
          <w:sz w:val="24"/>
          <w:szCs w:val="24"/>
        </w:rPr>
        <w:t xml:space="preserve">13. Na wniosek doktoranta </w:t>
      </w:r>
      <w:r>
        <w:rPr>
          <w:rFonts w:ascii="Arial" w:eastAsia="Calibri" w:hAnsi="Arial" w:cs="Arial"/>
          <w:sz w:val="24"/>
          <w:szCs w:val="24"/>
        </w:rPr>
        <w:t xml:space="preserve">Dyrektor </w:t>
      </w:r>
      <w:r w:rsidRPr="00D86675">
        <w:rPr>
          <w:rFonts w:ascii="Arial" w:eastAsia="Calibri" w:hAnsi="Arial" w:cs="Arial"/>
          <w:sz w:val="24"/>
          <w:szCs w:val="24"/>
        </w:rPr>
        <w:t>może przedłużyć termin złożenia rozprawy doktorskiej  również w innych szczególnych sytuacjach losowych.</w:t>
      </w:r>
    </w:p>
    <w:p w14:paraId="262DB567" w14:textId="77777777" w:rsidR="00097922" w:rsidRPr="00D86675" w:rsidRDefault="00097922" w:rsidP="00097922">
      <w:pPr>
        <w:spacing w:after="0" w:line="360" w:lineRule="auto"/>
        <w:ind w:left="-284" w:firstLine="284"/>
        <w:jc w:val="both"/>
        <w:rPr>
          <w:rFonts w:ascii="Arial" w:eastAsia="Calibri" w:hAnsi="Arial" w:cs="Arial"/>
          <w:sz w:val="24"/>
          <w:szCs w:val="24"/>
        </w:rPr>
      </w:pPr>
      <w:r w:rsidRPr="00D86675">
        <w:rPr>
          <w:rFonts w:ascii="Arial" w:eastAsia="Calibri" w:hAnsi="Arial" w:cs="Arial"/>
          <w:sz w:val="24"/>
          <w:szCs w:val="24"/>
        </w:rPr>
        <w:t xml:space="preserve">14.  Termin złożenia rozprawy doktorskiej może być przedłużony, nie więcej jednak niż o 2 lata. </w:t>
      </w:r>
    </w:p>
    <w:p w14:paraId="4294EADD" w14:textId="77777777" w:rsidR="00097922" w:rsidRPr="00D86675" w:rsidRDefault="00097922" w:rsidP="00097922">
      <w:pPr>
        <w:spacing w:after="0" w:line="360" w:lineRule="auto"/>
        <w:ind w:left="-284" w:firstLine="284"/>
        <w:jc w:val="both"/>
        <w:rPr>
          <w:rFonts w:ascii="Arial" w:eastAsia="Calibri" w:hAnsi="Arial" w:cs="Arial"/>
          <w:sz w:val="24"/>
          <w:szCs w:val="24"/>
        </w:rPr>
      </w:pPr>
      <w:r w:rsidRPr="00D86675">
        <w:rPr>
          <w:rFonts w:ascii="Arial" w:eastAsia="Calibri" w:hAnsi="Arial" w:cs="Arial"/>
          <w:sz w:val="24"/>
          <w:szCs w:val="24"/>
        </w:rPr>
        <w:t xml:space="preserve">15. Wniosek o przedłużenie terminu złożenia rozprawy doktorskiej doktorant składa do </w:t>
      </w:r>
      <w:r>
        <w:rPr>
          <w:rFonts w:ascii="Arial" w:eastAsia="Calibri" w:hAnsi="Arial" w:cs="Arial"/>
          <w:sz w:val="24"/>
          <w:szCs w:val="24"/>
        </w:rPr>
        <w:t>D</w:t>
      </w:r>
      <w:r w:rsidRPr="00D86675">
        <w:rPr>
          <w:rFonts w:ascii="Arial" w:eastAsia="Calibri" w:hAnsi="Arial" w:cs="Arial"/>
          <w:sz w:val="24"/>
          <w:szCs w:val="24"/>
        </w:rPr>
        <w:t xml:space="preserve">yrektora, nie wcześniej niż po ocenie śródokresowej. Doktorant ubiegający się o przedłużenie na podstawie przepisów </w:t>
      </w:r>
      <w:r w:rsidR="004B4636">
        <w:rPr>
          <w:rFonts w:ascii="Arial" w:eastAsia="Calibri" w:hAnsi="Arial" w:cs="Arial"/>
          <w:sz w:val="24"/>
          <w:szCs w:val="24"/>
        </w:rPr>
        <w:t xml:space="preserve">§ 6 </w:t>
      </w:r>
      <w:r w:rsidRPr="00D86675">
        <w:rPr>
          <w:rFonts w:ascii="Arial" w:eastAsia="Calibri" w:hAnsi="Arial" w:cs="Arial"/>
          <w:sz w:val="24"/>
          <w:szCs w:val="24"/>
        </w:rPr>
        <w:t xml:space="preserve">ust.12 </w:t>
      </w:r>
      <w:r>
        <w:rPr>
          <w:rFonts w:ascii="Arial" w:eastAsia="Calibri" w:hAnsi="Arial" w:cs="Arial"/>
          <w:sz w:val="24"/>
          <w:szCs w:val="24"/>
        </w:rPr>
        <w:t>pkt 6</w:t>
      </w:r>
      <w:r w:rsidRPr="00D86675">
        <w:rPr>
          <w:rFonts w:ascii="Arial" w:eastAsia="Calibri" w:hAnsi="Arial" w:cs="Arial"/>
          <w:sz w:val="24"/>
          <w:szCs w:val="24"/>
        </w:rPr>
        <w:t xml:space="preserve"> </w:t>
      </w:r>
      <w:r w:rsidR="004B4636">
        <w:rPr>
          <w:rFonts w:ascii="Arial" w:eastAsia="Calibri" w:hAnsi="Arial" w:cs="Arial"/>
          <w:sz w:val="24"/>
          <w:szCs w:val="24"/>
        </w:rPr>
        <w:t xml:space="preserve">regulaminu </w:t>
      </w:r>
      <w:r w:rsidRPr="00D86675">
        <w:rPr>
          <w:rFonts w:ascii="Arial" w:eastAsia="Calibri" w:hAnsi="Arial" w:cs="Arial"/>
          <w:sz w:val="24"/>
          <w:szCs w:val="24"/>
        </w:rPr>
        <w:t xml:space="preserve">może złożyć wniosek w każdym momencie kształcenia. Zgoda na przedłużenie terminu złożenia rozprawy doktorskiej, może skutkować przesunięciem terminów uzyskania zaliczeń określonych w programie kształcenia. </w:t>
      </w:r>
    </w:p>
    <w:p w14:paraId="6602EDD5" w14:textId="77777777" w:rsidR="00097922" w:rsidRPr="00D86675" w:rsidRDefault="00097922" w:rsidP="00097922">
      <w:pPr>
        <w:spacing w:after="0" w:line="360" w:lineRule="auto"/>
        <w:ind w:left="-284" w:firstLine="284"/>
        <w:jc w:val="both"/>
        <w:rPr>
          <w:rFonts w:ascii="Arial" w:eastAsia="Calibri" w:hAnsi="Arial" w:cs="Arial"/>
          <w:sz w:val="24"/>
          <w:szCs w:val="24"/>
        </w:rPr>
      </w:pPr>
      <w:r w:rsidRPr="00D86675">
        <w:rPr>
          <w:rFonts w:ascii="Arial" w:eastAsia="Calibri" w:hAnsi="Arial" w:cs="Arial"/>
          <w:sz w:val="24"/>
          <w:szCs w:val="24"/>
        </w:rPr>
        <w:t xml:space="preserve">16. Do wniosku o przedłużenie terminu złożenia rozprawy doktorskiej doktorant dołącza dokument uzasadniający przedłużenie oraz opinię promotora lub promotorów. </w:t>
      </w:r>
    </w:p>
    <w:p w14:paraId="196B0482" w14:textId="77777777" w:rsidR="00097922" w:rsidRPr="00D86675" w:rsidRDefault="00097922" w:rsidP="00097922">
      <w:pPr>
        <w:spacing w:after="0" w:line="360" w:lineRule="auto"/>
        <w:ind w:left="-284" w:firstLine="284"/>
        <w:jc w:val="both"/>
        <w:rPr>
          <w:rFonts w:ascii="Arial" w:eastAsia="Calibri" w:hAnsi="Arial" w:cs="Arial"/>
          <w:sz w:val="24"/>
          <w:szCs w:val="24"/>
        </w:rPr>
      </w:pPr>
      <w:r w:rsidRPr="00D86675">
        <w:rPr>
          <w:rFonts w:ascii="Arial" w:eastAsia="Calibri" w:hAnsi="Arial" w:cs="Arial"/>
          <w:sz w:val="24"/>
          <w:szCs w:val="24"/>
        </w:rPr>
        <w:t xml:space="preserve">17. W przypadku przedłużenia terminu złożenia rozprawy doktorskiej </w:t>
      </w:r>
      <w:r>
        <w:rPr>
          <w:rFonts w:ascii="Arial" w:eastAsia="Calibri" w:hAnsi="Arial" w:cs="Arial"/>
          <w:sz w:val="24"/>
          <w:szCs w:val="24"/>
        </w:rPr>
        <w:t>D</w:t>
      </w:r>
      <w:r w:rsidRPr="00D86675">
        <w:rPr>
          <w:rFonts w:ascii="Arial" w:eastAsia="Calibri" w:hAnsi="Arial" w:cs="Arial"/>
          <w:sz w:val="24"/>
          <w:szCs w:val="24"/>
        </w:rPr>
        <w:t>yrektor w porozumieniu z doktorantem i promotorem lub doktorantem i promotorami określa termin wypełnienia przez doktoranta obowiązków wynikających z programu kształcenia i IPB.</w:t>
      </w:r>
    </w:p>
    <w:p w14:paraId="3998B9EE" w14:textId="77777777" w:rsidR="00097922" w:rsidRPr="00D86675" w:rsidRDefault="00097922" w:rsidP="00097922">
      <w:pPr>
        <w:spacing w:after="0" w:line="360" w:lineRule="auto"/>
        <w:ind w:left="-284" w:firstLine="284"/>
        <w:jc w:val="both"/>
        <w:rPr>
          <w:rFonts w:ascii="Arial" w:eastAsia="Calibri" w:hAnsi="Arial" w:cs="Arial"/>
          <w:sz w:val="24"/>
          <w:szCs w:val="24"/>
        </w:rPr>
      </w:pPr>
      <w:r w:rsidRPr="00D86675">
        <w:rPr>
          <w:rFonts w:ascii="Arial" w:eastAsia="Calibri" w:hAnsi="Arial" w:cs="Arial"/>
          <w:sz w:val="24"/>
          <w:szCs w:val="24"/>
        </w:rPr>
        <w:t>18. Od decyzji negatywnej w sprawie przedłużenia terminu złożenia rozprawy doktorskiej doktorant może złożyć odwołanie do Rektora UŁ w terminie 14 dni od daty otrzymania decyzji. Decyzja Rektora UŁ jest ostateczna.</w:t>
      </w:r>
    </w:p>
    <w:p w14:paraId="3321BCF9" w14:textId="77777777" w:rsidR="00097922" w:rsidRPr="00D86675" w:rsidRDefault="00097922" w:rsidP="00097922">
      <w:pPr>
        <w:spacing w:after="0" w:line="360" w:lineRule="auto"/>
        <w:ind w:left="-284" w:firstLine="284"/>
        <w:jc w:val="both"/>
        <w:rPr>
          <w:rFonts w:ascii="Arial" w:eastAsia="Calibri" w:hAnsi="Arial" w:cs="Arial"/>
          <w:sz w:val="24"/>
          <w:szCs w:val="24"/>
        </w:rPr>
      </w:pPr>
      <w:r w:rsidRPr="00D86675">
        <w:rPr>
          <w:rFonts w:ascii="Arial" w:eastAsia="Calibri" w:hAnsi="Arial" w:cs="Arial"/>
          <w:sz w:val="24"/>
          <w:szCs w:val="24"/>
        </w:rPr>
        <w:t>19. Doktorant w okresie przedłużenia zachowuje status i wynikające z niego prawa i obowiązki, z wyłączeniem prawa do pobierania stypendium doktoranckiego i kredytu.</w:t>
      </w:r>
    </w:p>
    <w:p w14:paraId="305B6A4F" w14:textId="77777777" w:rsidR="00097922" w:rsidRPr="00D86675" w:rsidRDefault="00097922" w:rsidP="00097922">
      <w:pPr>
        <w:spacing w:after="0" w:line="360" w:lineRule="auto"/>
        <w:ind w:left="-284" w:firstLine="284"/>
        <w:jc w:val="both"/>
        <w:rPr>
          <w:rFonts w:ascii="Arial" w:eastAsia="Calibri" w:hAnsi="Arial" w:cs="Arial"/>
          <w:sz w:val="24"/>
          <w:szCs w:val="24"/>
        </w:rPr>
      </w:pPr>
      <w:r w:rsidRPr="00D86675">
        <w:rPr>
          <w:rFonts w:ascii="Arial" w:eastAsia="Calibri" w:hAnsi="Arial" w:cs="Arial"/>
          <w:sz w:val="24"/>
          <w:szCs w:val="24"/>
        </w:rPr>
        <w:t xml:space="preserve">20. Na wniosek doktoranta, </w:t>
      </w:r>
      <w:r>
        <w:rPr>
          <w:rFonts w:ascii="Arial" w:eastAsia="Calibri" w:hAnsi="Arial" w:cs="Arial"/>
          <w:sz w:val="24"/>
          <w:szCs w:val="24"/>
        </w:rPr>
        <w:t>D</w:t>
      </w:r>
      <w:r w:rsidRPr="00D86675">
        <w:rPr>
          <w:rFonts w:ascii="Arial" w:eastAsia="Calibri" w:hAnsi="Arial" w:cs="Arial"/>
          <w:sz w:val="24"/>
          <w:szCs w:val="24"/>
        </w:rPr>
        <w:t>yrektor zawiesza jego kształcenie na okres odpowiadający czasowi trwania urlopu macierzyńskiego, urlopu na warunkach urlopu macierzyńskiego, urlopu ojcowskiego oraz urlopu rodzicielskiego, określonych w ustawie z dnia 26 czerwca 1974 r. – Kodeks pracy</w:t>
      </w:r>
      <w:r w:rsidR="004B4636">
        <w:rPr>
          <w:rFonts w:ascii="Arial" w:eastAsia="Calibri" w:hAnsi="Arial" w:cs="Arial"/>
          <w:sz w:val="24"/>
          <w:szCs w:val="24"/>
        </w:rPr>
        <w:t xml:space="preserve"> (t.j. Dz.U. z 2018 r. poz.917 z późn. zm.)</w:t>
      </w:r>
      <w:r w:rsidRPr="00D86675">
        <w:rPr>
          <w:rFonts w:ascii="Arial" w:eastAsia="Calibri" w:hAnsi="Arial" w:cs="Arial"/>
          <w:sz w:val="24"/>
          <w:szCs w:val="24"/>
        </w:rPr>
        <w:t xml:space="preserve">. Decyzja o zawieszeniu kształcenia może skutkować modyfikacją IPB, także w zakresie terminu złożenia rozprawy doktorskiej. </w:t>
      </w:r>
    </w:p>
    <w:p w14:paraId="3E0A27F9" w14:textId="77777777" w:rsidR="00097922" w:rsidRPr="00D86675" w:rsidRDefault="00025A8C" w:rsidP="00097922">
      <w:pPr>
        <w:spacing w:after="0" w:line="360" w:lineRule="auto"/>
        <w:ind w:left="-284" w:firstLine="284"/>
        <w:jc w:val="both"/>
        <w:rPr>
          <w:rFonts w:ascii="Arial" w:eastAsia="Calibri" w:hAnsi="Arial" w:cs="Arial"/>
          <w:sz w:val="24"/>
          <w:szCs w:val="24"/>
        </w:rPr>
      </w:pPr>
      <w:r>
        <w:rPr>
          <w:rFonts w:ascii="Arial" w:eastAsia="Calibri" w:hAnsi="Arial" w:cs="Arial"/>
          <w:sz w:val="24"/>
          <w:szCs w:val="24"/>
        </w:rPr>
        <w:t>21</w:t>
      </w:r>
      <w:r w:rsidR="00097922" w:rsidRPr="00D86675">
        <w:rPr>
          <w:rFonts w:ascii="Arial" w:eastAsia="Calibri" w:hAnsi="Arial" w:cs="Arial"/>
          <w:sz w:val="24"/>
          <w:szCs w:val="24"/>
        </w:rPr>
        <w:t>. Okresu zawieszenia nie wlicza się do czasu trwania kształcenia doktoranta. Doktorant w czasie zawieszenia zachowuje status i wynikające z niego prawa i obowiązki, z prawem do pobierania stypendium doktoranckiego</w:t>
      </w:r>
      <w:r w:rsidR="00097922">
        <w:rPr>
          <w:rFonts w:ascii="Arial" w:eastAsia="Calibri" w:hAnsi="Arial" w:cs="Arial"/>
          <w:sz w:val="24"/>
          <w:szCs w:val="24"/>
        </w:rPr>
        <w:t>.</w:t>
      </w:r>
      <w:r w:rsidR="00097922" w:rsidRPr="00D86675">
        <w:rPr>
          <w:rFonts w:ascii="Arial" w:eastAsia="Calibri" w:hAnsi="Arial" w:cs="Arial"/>
          <w:sz w:val="24"/>
          <w:szCs w:val="24"/>
        </w:rPr>
        <w:t xml:space="preserve"> </w:t>
      </w:r>
    </w:p>
    <w:p w14:paraId="26AC5C0B" w14:textId="77777777" w:rsidR="00097922" w:rsidRPr="00D86675" w:rsidRDefault="00097922" w:rsidP="00097922">
      <w:pPr>
        <w:spacing w:after="0" w:line="360" w:lineRule="auto"/>
        <w:ind w:left="-567"/>
        <w:jc w:val="both"/>
        <w:rPr>
          <w:rFonts w:ascii="Arial" w:eastAsia="Calibri" w:hAnsi="Arial" w:cs="Arial"/>
          <w:sz w:val="24"/>
          <w:szCs w:val="24"/>
        </w:rPr>
      </w:pPr>
    </w:p>
    <w:p w14:paraId="3D53CAA4" w14:textId="77777777" w:rsidR="00097922" w:rsidRPr="00D86675" w:rsidRDefault="00097922" w:rsidP="00097922">
      <w:pPr>
        <w:spacing w:after="0" w:line="360" w:lineRule="auto"/>
        <w:ind w:left="-567"/>
        <w:jc w:val="center"/>
        <w:rPr>
          <w:rFonts w:ascii="Arial" w:eastAsia="Calibri" w:hAnsi="Arial" w:cs="Arial"/>
          <w:sz w:val="24"/>
          <w:szCs w:val="24"/>
        </w:rPr>
      </w:pPr>
      <w:r w:rsidRPr="00D86675">
        <w:rPr>
          <w:rFonts w:ascii="Arial" w:eastAsia="Calibri" w:hAnsi="Arial" w:cs="Arial"/>
          <w:sz w:val="24"/>
          <w:szCs w:val="24"/>
        </w:rPr>
        <w:t>§ 7</w:t>
      </w:r>
    </w:p>
    <w:p w14:paraId="5291DBB4" w14:textId="77777777" w:rsidR="00097922" w:rsidRPr="00D86675" w:rsidRDefault="00097922" w:rsidP="00097922">
      <w:pPr>
        <w:spacing w:after="0" w:line="360" w:lineRule="auto"/>
        <w:ind w:left="-567"/>
        <w:jc w:val="center"/>
        <w:rPr>
          <w:rFonts w:ascii="Arial" w:eastAsia="Calibri" w:hAnsi="Arial" w:cs="Arial"/>
          <w:b/>
          <w:sz w:val="24"/>
          <w:szCs w:val="24"/>
        </w:rPr>
      </w:pPr>
      <w:r w:rsidRPr="00D86675">
        <w:rPr>
          <w:rFonts w:ascii="Arial" w:eastAsia="Calibri" w:hAnsi="Arial" w:cs="Arial"/>
          <w:b/>
          <w:sz w:val="24"/>
          <w:szCs w:val="24"/>
        </w:rPr>
        <w:t>DOKUMENTACJA PRZEBIEGU KSZTAŁCENIA</w:t>
      </w:r>
    </w:p>
    <w:p w14:paraId="40A67855" w14:textId="77777777" w:rsidR="00097922" w:rsidRPr="00D86675" w:rsidRDefault="00097922" w:rsidP="00097922">
      <w:pPr>
        <w:spacing w:after="0" w:line="360" w:lineRule="auto"/>
        <w:ind w:left="-567"/>
        <w:jc w:val="both"/>
        <w:rPr>
          <w:rFonts w:ascii="Arial" w:eastAsia="Calibri" w:hAnsi="Arial" w:cs="Arial"/>
          <w:sz w:val="24"/>
          <w:szCs w:val="24"/>
        </w:rPr>
      </w:pPr>
    </w:p>
    <w:p w14:paraId="4D633CF4" w14:textId="77777777" w:rsidR="00097922" w:rsidRPr="00D86675" w:rsidRDefault="00097922" w:rsidP="00097922">
      <w:pPr>
        <w:spacing w:after="0" w:line="360" w:lineRule="auto"/>
        <w:ind w:left="-284"/>
        <w:jc w:val="both"/>
        <w:rPr>
          <w:rFonts w:ascii="Arial" w:eastAsia="Calibri" w:hAnsi="Arial" w:cs="Arial"/>
          <w:sz w:val="24"/>
          <w:szCs w:val="24"/>
        </w:rPr>
      </w:pPr>
      <w:r w:rsidRPr="00D86675">
        <w:rPr>
          <w:rFonts w:ascii="Arial" w:eastAsia="Calibri" w:hAnsi="Arial" w:cs="Arial"/>
          <w:sz w:val="24"/>
          <w:szCs w:val="24"/>
        </w:rPr>
        <w:t>1. Dokumentacja przebiegu kształcenia, na podstawie której doktorant może uzyskać zaliczenie roku, zawiera:</w:t>
      </w:r>
    </w:p>
    <w:p w14:paraId="732641F1" w14:textId="77777777" w:rsidR="00097922" w:rsidRPr="00D86675" w:rsidRDefault="00097922" w:rsidP="00097922">
      <w:pPr>
        <w:spacing w:after="0" w:line="360" w:lineRule="auto"/>
        <w:ind w:left="-284"/>
        <w:jc w:val="both"/>
        <w:rPr>
          <w:rFonts w:ascii="Arial" w:eastAsia="Calibri" w:hAnsi="Arial" w:cs="Arial"/>
          <w:sz w:val="24"/>
          <w:szCs w:val="24"/>
        </w:rPr>
      </w:pPr>
      <w:r>
        <w:rPr>
          <w:rFonts w:ascii="Arial" w:eastAsia="Calibri" w:hAnsi="Arial" w:cs="Arial"/>
          <w:sz w:val="24"/>
          <w:szCs w:val="24"/>
        </w:rPr>
        <w:t>1</w:t>
      </w:r>
      <w:r w:rsidRPr="00D86675">
        <w:rPr>
          <w:rFonts w:ascii="Arial" w:eastAsia="Calibri" w:hAnsi="Arial" w:cs="Arial"/>
          <w:sz w:val="24"/>
          <w:szCs w:val="24"/>
        </w:rPr>
        <w:t xml:space="preserve">) arkusz oceny doktoranta, </w:t>
      </w:r>
    </w:p>
    <w:p w14:paraId="1DBCAA92" w14:textId="77777777" w:rsidR="00097922" w:rsidRPr="00D86675" w:rsidRDefault="00097922" w:rsidP="00097922">
      <w:pPr>
        <w:spacing w:after="0" w:line="360" w:lineRule="auto"/>
        <w:ind w:left="-284"/>
        <w:jc w:val="both"/>
        <w:rPr>
          <w:rFonts w:ascii="Arial" w:eastAsia="Calibri" w:hAnsi="Arial" w:cs="Arial"/>
          <w:sz w:val="24"/>
          <w:szCs w:val="24"/>
        </w:rPr>
      </w:pPr>
      <w:r>
        <w:rPr>
          <w:rFonts w:ascii="Arial" w:eastAsia="Calibri" w:hAnsi="Arial" w:cs="Arial"/>
          <w:sz w:val="24"/>
          <w:szCs w:val="24"/>
        </w:rPr>
        <w:t>2</w:t>
      </w:r>
      <w:r w:rsidRPr="00D86675">
        <w:rPr>
          <w:rFonts w:ascii="Arial" w:eastAsia="Calibri" w:hAnsi="Arial" w:cs="Arial"/>
          <w:sz w:val="24"/>
          <w:szCs w:val="24"/>
        </w:rPr>
        <w:t>) kartę okresowych osiągnięć (wydruk z USOS),</w:t>
      </w:r>
    </w:p>
    <w:p w14:paraId="69E86BCB" w14:textId="77777777" w:rsidR="00097922" w:rsidRPr="00D86675" w:rsidRDefault="00097922" w:rsidP="00097922">
      <w:pPr>
        <w:spacing w:after="0" w:line="360" w:lineRule="auto"/>
        <w:ind w:left="-284"/>
        <w:jc w:val="both"/>
        <w:rPr>
          <w:rFonts w:ascii="Arial" w:eastAsia="Calibri" w:hAnsi="Arial" w:cs="Arial"/>
          <w:sz w:val="24"/>
          <w:szCs w:val="24"/>
        </w:rPr>
      </w:pPr>
      <w:r>
        <w:rPr>
          <w:rFonts w:ascii="Arial" w:eastAsia="Calibri" w:hAnsi="Arial" w:cs="Arial"/>
          <w:sz w:val="24"/>
          <w:szCs w:val="24"/>
        </w:rPr>
        <w:t>3</w:t>
      </w:r>
      <w:r w:rsidRPr="00D86675">
        <w:rPr>
          <w:rFonts w:ascii="Arial" w:eastAsia="Calibri" w:hAnsi="Arial" w:cs="Arial"/>
          <w:sz w:val="24"/>
          <w:szCs w:val="24"/>
        </w:rPr>
        <w:t>) opinię promotora, wydaną na podstawie sprawozdania przedstawionego przez doktoranta, dotyczącego postępów w realizacji IPB czyli w przygotowaniu rozprawy doktorskiej oraz pracy naukowej,</w:t>
      </w:r>
    </w:p>
    <w:p w14:paraId="147C32E6" w14:textId="77777777" w:rsidR="00097922" w:rsidRPr="00D86675" w:rsidRDefault="00097922" w:rsidP="00097922">
      <w:pPr>
        <w:spacing w:after="0" w:line="360" w:lineRule="auto"/>
        <w:ind w:left="-284"/>
        <w:jc w:val="both"/>
        <w:rPr>
          <w:rFonts w:ascii="Arial" w:eastAsia="Calibri" w:hAnsi="Arial" w:cs="Arial"/>
          <w:sz w:val="24"/>
          <w:szCs w:val="24"/>
        </w:rPr>
      </w:pPr>
      <w:r>
        <w:rPr>
          <w:rFonts w:ascii="Arial" w:eastAsia="Calibri" w:hAnsi="Arial" w:cs="Arial"/>
          <w:sz w:val="24"/>
          <w:szCs w:val="24"/>
        </w:rPr>
        <w:t>4</w:t>
      </w:r>
      <w:r w:rsidRPr="00D86675">
        <w:rPr>
          <w:rFonts w:ascii="Arial" w:eastAsia="Calibri" w:hAnsi="Arial" w:cs="Arial"/>
          <w:sz w:val="24"/>
          <w:szCs w:val="24"/>
        </w:rPr>
        <w:t xml:space="preserve">) </w:t>
      </w:r>
      <w:r w:rsidR="0087310F">
        <w:rPr>
          <w:rFonts w:ascii="Arial" w:eastAsia="Calibri" w:hAnsi="Arial" w:cs="Arial"/>
          <w:sz w:val="24"/>
          <w:szCs w:val="24"/>
        </w:rPr>
        <w:t>ksero</w:t>
      </w:r>
      <w:r w:rsidRPr="00D86675">
        <w:rPr>
          <w:rFonts w:ascii="Arial" w:eastAsia="Calibri" w:hAnsi="Arial" w:cs="Arial"/>
          <w:sz w:val="24"/>
          <w:szCs w:val="24"/>
        </w:rPr>
        <w:t>kopie prac opublikowanych, w przypadku monografii i materiałów konferencyjnych wymagana jest dodatkowo kserokopia strony tytułowej i strony redakcyjnej potwierdzającej, iż rozdziały były recenzowane (bądź innego dokumentu potwierdzającego, że publikacje były recenzowane);</w:t>
      </w:r>
    </w:p>
    <w:p w14:paraId="7BB96776" w14:textId="77777777" w:rsidR="00097922" w:rsidRPr="00D86675" w:rsidRDefault="00097922" w:rsidP="00097922">
      <w:pPr>
        <w:spacing w:after="0" w:line="360" w:lineRule="auto"/>
        <w:ind w:left="-284"/>
        <w:jc w:val="both"/>
        <w:rPr>
          <w:rFonts w:ascii="Arial" w:eastAsia="Calibri" w:hAnsi="Arial" w:cs="Arial"/>
          <w:sz w:val="24"/>
          <w:szCs w:val="24"/>
        </w:rPr>
      </w:pPr>
      <w:r>
        <w:rPr>
          <w:rFonts w:ascii="Arial" w:eastAsia="Calibri" w:hAnsi="Arial" w:cs="Arial"/>
          <w:sz w:val="24"/>
          <w:szCs w:val="24"/>
        </w:rPr>
        <w:t>5</w:t>
      </w:r>
      <w:r w:rsidRPr="00D86675">
        <w:rPr>
          <w:rFonts w:ascii="Arial" w:eastAsia="Calibri" w:hAnsi="Arial" w:cs="Arial"/>
          <w:sz w:val="24"/>
          <w:szCs w:val="24"/>
        </w:rPr>
        <w:t xml:space="preserve">) potwierdzenia udziału w konferencjach, którymi są w szczególności: </w:t>
      </w:r>
      <w:r w:rsidR="0087310F">
        <w:rPr>
          <w:rFonts w:ascii="Arial" w:eastAsia="Calibri" w:hAnsi="Arial" w:cs="Arial"/>
          <w:sz w:val="24"/>
          <w:szCs w:val="24"/>
        </w:rPr>
        <w:t>ksero</w:t>
      </w:r>
      <w:r w:rsidRPr="00D86675">
        <w:rPr>
          <w:rFonts w:ascii="Arial" w:eastAsia="Calibri" w:hAnsi="Arial" w:cs="Arial"/>
          <w:sz w:val="24"/>
          <w:szCs w:val="24"/>
        </w:rPr>
        <w:t xml:space="preserve">kopie komunikatów zjazdowych, </w:t>
      </w:r>
      <w:r w:rsidR="0087310F">
        <w:rPr>
          <w:rFonts w:ascii="Arial" w:eastAsia="Calibri" w:hAnsi="Arial" w:cs="Arial"/>
          <w:sz w:val="24"/>
          <w:szCs w:val="24"/>
        </w:rPr>
        <w:t>ksero</w:t>
      </w:r>
      <w:r w:rsidRPr="00D86675">
        <w:rPr>
          <w:rFonts w:ascii="Arial" w:eastAsia="Calibri" w:hAnsi="Arial" w:cs="Arial"/>
          <w:sz w:val="24"/>
          <w:szCs w:val="24"/>
        </w:rPr>
        <w:t xml:space="preserve">kopie referatów wygłoszonych na konferencji, ewentualnie kserokopia dyplomu lub certyfikatu uczestnictwa w przypadku „biernego” udziału w konferencji. Należy także załączyć wyczerpujące informacje na temat konferencji: tytuł, data, język konferencji, forma uczestnictwa oraz w przypadku, gdy plakat lub wystąpienie zostały nagrodzone – kserokopię dyplomu; </w:t>
      </w:r>
    </w:p>
    <w:p w14:paraId="12C305C4" w14:textId="77777777" w:rsidR="00097922" w:rsidRPr="00D86675" w:rsidRDefault="00097922" w:rsidP="00097922">
      <w:pPr>
        <w:spacing w:after="0" w:line="360" w:lineRule="auto"/>
        <w:ind w:left="-284"/>
        <w:jc w:val="both"/>
        <w:rPr>
          <w:rFonts w:ascii="Arial" w:eastAsia="Calibri" w:hAnsi="Arial" w:cs="Arial"/>
          <w:sz w:val="24"/>
          <w:szCs w:val="24"/>
        </w:rPr>
      </w:pPr>
      <w:r>
        <w:rPr>
          <w:rFonts w:ascii="Arial" w:eastAsia="Calibri" w:hAnsi="Arial" w:cs="Arial"/>
          <w:sz w:val="24"/>
          <w:szCs w:val="24"/>
        </w:rPr>
        <w:t>6</w:t>
      </w:r>
      <w:r w:rsidRPr="00D86675">
        <w:rPr>
          <w:rFonts w:ascii="Arial" w:eastAsia="Calibri" w:hAnsi="Arial" w:cs="Arial"/>
          <w:sz w:val="24"/>
          <w:szCs w:val="24"/>
        </w:rPr>
        <w:t xml:space="preserve">) zaświadczenia o odbytych stażach i szkoleniach, istotnych dla prowadzonej pracy badawczej,  z wyraźnie określonym czasem ich trwania; </w:t>
      </w:r>
    </w:p>
    <w:p w14:paraId="5EC0F942" w14:textId="77777777" w:rsidR="00097922" w:rsidRPr="00D86675" w:rsidRDefault="00097922" w:rsidP="00097922">
      <w:pPr>
        <w:spacing w:after="0" w:line="360" w:lineRule="auto"/>
        <w:ind w:left="-284"/>
        <w:jc w:val="both"/>
        <w:rPr>
          <w:rFonts w:ascii="Arial" w:eastAsia="Calibri" w:hAnsi="Arial" w:cs="Arial"/>
          <w:sz w:val="24"/>
          <w:szCs w:val="24"/>
        </w:rPr>
      </w:pPr>
      <w:r>
        <w:rPr>
          <w:rFonts w:ascii="Arial" w:eastAsia="Calibri" w:hAnsi="Arial" w:cs="Arial"/>
          <w:sz w:val="24"/>
          <w:szCs w:val="24"/>
        </w:rPr>
        <w:t>7</w:t>
      </w:r>
      <w:r w:rsidRPr="00D86675">
        <w:rPr>
          <w:rFonts w:ascii="Arial" w:eastAsia="Calibri" w:hAnsi="Arial" w:cs="Arial"/>
          <w:sz w:val="24"/>
          <w:szCs w:val="24"/>
        </w:rPr>
        <w:t>) w przypadku grantów, udział należy potwierdzić kserokopiami odpowiednich dokumentów, np. strona wniosku z danymi osobowymi oraz potwierdzenie zakwalifikowania projektu do realizacji lub kserokopia zgody Rektora na włączenie doktoranta do projektu, jeśli decyzja podjęta została w trakcie trwania grantu. W przypadku projektów, które nie zostały zakwalifikowane do finansowania, należy dołączyć kserokopię strony tytułowej wniosku z widocznym nazwiskiem kierownika, stronę z podpisami oraz dokument poświadczający, iż wniosek nie został zakwalifikowany do finansowania;</w:t>
      </w:r>
    </w:p>
    <w:p w14:paraId="2C2736A3" w14:textId="77777777" w:rsidR="00097922" w:rsidRPr="00D86675" w:rsidRDefault="00097922" w:rsidP="00097922">
      <w:pPr>
        <w:spacing w:after="0" w:line="360" w:lineRule="auto"/>
        <w:ind w:left="-284"/>
        <w:jc w:val="both"/>
        <w:rPr>
          <w:rFonts w:ascii="Arial" w:eastAsia="Calibri" w:hAnsi="Arial" w:cs="Arial"/>
          <w:sz w:val="24"/>
          <w:szCs w:val="24"/>
        </w:rPr>
      </w:pPr>
      <w:r>
        <w:rPr>
          <w:rFonts w:ascii="Arial" w:eastAsia="Calibri" w:hAnsi="Arial" w:cs="Arial"/>
          <w:sz w:val="24"/>
          <w:szCs w:val="24"/>
        </w:rPr>
        <w:t>8</w:t>
      </w:r>
      <w:r w:rsidRPr="00D86675">
        <w:rPr>
          <w:rFonts w:ascii="Arial" w:eastAsia="Calibri" w:hAnsi="Arial" w:cs="Arial"/>
          <w:sz w:val="24"/>
          <w:szCs w:val="24"/>
        </w:rPr>
        <w:t xml:space="preserve">) </w:t>
      </w:r>
      <w:r>
        <w:rPr>
          <w:rFonts w:ascii="Arial" w:eastAsia="Calibri" w:hAnsi="Arial" w:cs="Arial"/>
          <w:sz w:val="24"/>
          <w:szCs w:val="24"/>
        </w:rPr>
        <w:t>KIOD</w:t>
      </w:r>
      <w:r w:rsidRPr="00D86675">
        <w:rPr>
          <w:rFonts w:ascii="Arial" w:eastAsia="Calibri" w:hAnsi="Arial" w:cs="Arial"/>
          <w:sz w:val="24"/>
          <w:szCs w:val="24"/>
        </w:rPr>
        <w:t xml:space="preserve"> (w przypadku doktorantów prowadzących zajęcia) lub inne potwierdzenie odbytych praktyk dydaktycznych (w przypadku doktorantów uczestniczących w prowadzeniu zajęć),</w:t>
      </w:r>
    </w:p>
    <w:p w14:paraId="7767E700" w14:textId="77777777" w:rsidR="00097922" w:rsidRPr="00D86675" w:rsidRDefault="00097922" w:rsidP="00097922">
      <w:pPr>
        <w:spacing w:after="0" w:line="360" w:lineRule="auto"/>
        <w:ind w:left="-284"/>
        <w:jc w:val="both"/>
        <w:rPr>
          <w:rFonts w:ascii="Arial" w:eastAsia="Calibri" w:hAnsi="Arial" w:cs="Arial"/>
          <w:sz w:val="24"/>
          <w:szCs w:val="24"/>
        </w:rPr>
      </w:pPr>
      <w:r>
        <w:rPr>
          <w:rFonts w:ascii="Arial" w:eastAsia="Calibri" w:hAnsi="Arial" w:cs="Arial"/>
          <w:sz w:val="24"/>
          <w:szCs w:val="24"/>
        </w:rPr>
        <w:t>9</w:t>
      </w:r>
      <w:r w:rsidRPr="00D86675">
        <w:rPr>
          <w:rFonts w:ascii="Arial" w:eastAsia="Calibri" w:hAnsi="Arial" w:cs="Arial"/>
          <w:sz w:val="24"/>
          <w:szCs w:val="24"/>
        </w:rPr>
        <w:t>) inne dokumenty poświadczające osiągnięcia wskazane w arkuszu oceny doktoranta i sprawozdaniu.</w:t>
      </w:r>
    </w:p>
    <w:p w14:paraId="6815D865" w14:textId="77777777" w:rsidR="00097922" w:rsidRPr="00D86675" w:rsidRDefault="00097922" w:rsidP="00097922">
      <w:pPr>
        <w:spacing w:after="0" w:line="360" w:lineRule="auto"/>
        <w:ind w:left="-284"/>
        <w:jc w:val="both"/>
        <w:rPr>
          <w:rFonts w:ascii="Arial" w:eastAsia="Calibri" w:hAnsi="Arial" w:cs="Arial"/>
          <w:sz w:val="24"/>
          <w:szCs w:val="24"/>
        </w:rPr>
      </w:pPr>
      <w:r w:rsidRPr="00D86675">
        <w:rPr>
          <w:rFonts w:ascii="Arial" w:eastAsia="Calibri" w:hAnsi="Arial" w:cs="Arial"/>
          <w:sz w:val="24"/>
          <w:szCs w:val="24"/>
        </w:rPr>
        <w:t>2. Karta okresowych osiągnięć doktoranta zawiera informacje o egzaminach i zaliczeniach przedmiotów objętych programem kształcenia.</w:t>
      </w:r>
    </w:p>
    <w:p w14:paraId="291B7C06" w14:textId="77777777" w:rsidR="00097922" w:rsidRPr="00D86675" w:rsidRDefault="00097922" w:rsidP="00097922">
      <w:pPr>
        <w:spacing w:after="0" w:line="360" w:lineRule="auto"/>
        <w:ind w:left="-284" w:firstLine="992"/>
        <w:jc w:val="both"/>
        <w:rPr>
          <w:rFonts w:ascii="Arial" w:eastAsia="Calibri" w:hAnsi="Arial" w:cs="Arial"/>
          <w:sz w:val="24"/>
          <w:szCs w:val="24"/>
        </w:rPr>
      </w:pPr>
      <w:r>
        <w:rPr>
          <w:rFonts w:ascii="Arial" w:eastAsia="Calibri" w:hAnsi="Arial" w:cs="Arial"/>
          <w:sz w:val="24"/>
          <w:szCs w:val="24"/>
        </w:rPr>
        <w:t>1</w:t>
      </w:r>
      <w:r w:rsidRPr="00D86675">
        <w:rPr>
          <w:rFonts w:ascii="Arial" w:eastAsia="Calibri" w:hAnsi="Arial" w:cs="Arial"/>
          <w:sz w:val="24"/>
          <w:szCs w:val="24"/>
        </w:rPr>
        <w:t>) egzaminy i zaliczenia oceniane są w następującej skali:</w:t>
      </w:r>
    </w:p>
    <w:p w14:paraId="1E71CA26" w14:textId="77777777" w:rsidR="00097922" w:rsidRPr="00D86675" w:rsidRDefault="00097922" w:rsidP="00097922">
      <w:pPr>
        <w:numPr>
          <w:ilvl w:val="0"/>
          <w:numId w:val="11"/>
        </w:numPr>
        <w:spacing w:after="0" w:line="360" w:lineRule="auto"/>
        <w:ind w:left="-284" w:firstLine="0"/>
        <w:jc w:val="both"/>
        <w:rPr>
          <w:rFonts w:ascii="Arial" w:eastAsia="Calibri" w:hAnsi="Arial" w:cs="Arial"/>
          <w:sz w:val="24"/>
          <w:szCs w:val="24"/>
        </w:rPr>
      </w:pPr>
      <w:r w:rsidRPr="00D86675">
        <w:rPr>
          <w:rFonts w:ascii="Arial" w:eastAsia="Calibri" w:hAnsi="Arial" w:cs="Arial"/>
          <w:sz w:val="24"/>
          <w:szCs w:val="24"/>
        </w:rPr>
        <w:t xml:space="preserve">bardzo dobry </w:t>
      </w:r>
      <w:r w:rsidRPr="00D86675">
        <w:rPr>
          <w:rFonts w:ascii="Arial" w:eastAsia="Calibri" w:hAnsi="Arial" w:cs="Arial"/>
          <w:sz w:val="24"/>
          <w:szCs w:val="24"/>
        </w:rPr>
        <w:tab/>
        <w:t>(5,0),</w:t>
      </w:r>
    </w:p>
    <w:p w14:paraId="0E64D0BA" w14:textId="77777777" w:rsidR="00097922" w:rsidRPr="00D86675" w:rsidRDefault="00097922" w:rsidP="00097922">
      <w:pPr>
        <w:numPr>
          <w:ilvl w:val="0"/>
          <w:numId w:val="11"/>
        </w:numPr>
        <w:spacing w:after="0" w:line="360" w:lineRule="auto"/>
        <w:ind w:left="-284" w:firstLine="0"/>
        <w:jc w:val="both"/>
        <w:rPr>
          <w:rFonts w:ascii="Arial" w:eastAsia="Calibri" w:hAnsi="Arial" w:cs="Arial"/>
          <w:sz w:val="24"/>
          <w:szCs w:val="24"/>
        </w:rPr>
      </w:pPr>
      <w:r w:rsidRPr="00D86675">
        <w:rPr>
          <w:rFonts w:ascii="Arial" w:eastAsia="Calibri" w:hAnsi="Arial" w:cs="Arial"/>
          <w:sz w:val="24"/>
          <w:szCs w:val="24"/>
        </w:rPr>
        <w:t xml:space="preserve">dobry plus </w:t>
      </w:r>
      <w:r w:rsidRPr="00D86675">
        <w:rPr>
          <w:rFonts w:ascii="Arial" w:eastAsia="Calibri" w:hAnsi="Arial" w:cs="Arial"/>
          <w:sz w:val="24"/>
          <w:szCs w:val="24"/>
        </w:rPr>
        <w:tab/>
        <w:t>(4,5),</w:t>
      </w:r>
    </w:p>
    <w:p w14:paraId="4CA81688" w14:textId="77777777" w:rsidR="00097922" w:rsidRPr="00D86675" w:rsidRDefault="00097922" w:rsidP="00097922">
      <w:pPr>
        <w:numPr>
          <w:ilvl w:val="0"/>
          <w:numId w:val="11"/>
        </w:numPr>
        <w:spacing w:after="0" w:line="360" w:lineRule="auto"/>
        <w:ind w:left="-284" w:firstLine="0"/>
        <w:jc w:val="both"/>
        <w:rPr>
          <w:rFonts w:ascii="Arial" w:eastAsia="Calibri" w:hAnsi="Arial" w:cs="Arial"/>
          <w:sz w:val="24"/>
          <w:szCs w:val="24"/>
        </w:rPr>
      </w:pPr>
      <w:r w:rsidRPr="00D86675">
        <w:rPr>
          <w:rFonts w:ascii="Arial" w:eastAsia="Calibri" w:hAnsi="Arial" w:cs="Arial"/>
          <w:sz w:val="24"/>
          <w:szCs w:val="24"/>
        </w:rPr>
        <w:t>dobry</w:t>
      </w:r>
      <w:r w:rsidRPr="00D86675">
        <w:rPr>
          <w:rFonts w:ascii="Arial" w:eastAsia="Calibri" w:hAnsi="Arial" w:cs="Arial"/>
          <w:sz w:val="24"/>
          <w:szCs w:val="24"/>
        </w:rPr>
        <w:tab/>
        <w:t>(4,0),</w:t>
      </w:r>
    </w:p>
    <w:p w14:paraId="67754AA0" w14:textId="77777777" w:rsidR="00097922" w:rsidRPr="00D86675" w:rsidRDefault="00097922" w:rsidP="00097922">
      <w:pPr>
        <w:numPr>
          <w:ilvl w:val="0"/>
          <w:numId w:val="11"/>
        </w:numPr>
        <w:spacing w:after="0" w:line="360" w:lineRule="auto"/>
        <w:ind w:left="-284" w:firstLine="0"/>
        <w:jc w:val="both"/>
        <w:rPr>
          <w:rFonts w:ascii="Arial" w:eastAsia="Calibri" w:hAnsi="Arial" w:cs="Arial"/>
          <w:sz w:val="24"/>
          <w:szCs w:val="24"/>
        </w:rPr>
      </w:pPr>
      <w:r w:rsidRPr="00D86675">
        <w:rPr>
          <w:rFonts w:ascii="Arial" w:eastAsia="Calibri" w:hAnsi="Arial" w:cs="Arial"/>
          <w:sz w:val="24"/>
          <w:szCs w:val="24"/>
        </w:rPr>
        <w:t>dostateczny plus</w:t>
      </w:r>
      <w:r w:rsidRPr="00D86675">
        <w:rPr>
          <w:rFonts w:ascii="Arial" w:eastAsia="Calibri" w:hAnsi="Arial" w:cs="Arial"/>
          <w:sz w:val="24"/>
          <w:szCs w:val="24"/>
        </w:rPr>
        <w:tab/>
        <w:t>(3,5),</w:t>
      </w:r>
    </w:p>
    <w:p w14:paraId="19BCD98F" w14:textId="77777777" w:rsidR="00097922" w:rsidRPr="00D86675" w:rsidRDefault="00097922" w:rsidP="00097922">
      <w:pPr>
        <w:numPr>
          <w:ilvl w:val="0"/>
          <w:numId w:val="11"/>
        </w:numPr>
        <w:spacing w:after="0" w:line="360" w:lineRule="auto"/>
        <w:ind w:left="-284" w:firstLine="0"/>
        <w:jc w:val="both"/>
        <w:rPr>
          <w:rFonts w:ascii="Arial" w:eastAsia="Calibri" w:hAnsi="Arial" w:cs="Arial"/>
          <w:sz w:val="24"/>
          <w:szCs w:val="24"/>
        </w:rPr>
      </w:pPr>
      <w:r w:rsidRPr="00D86675">
        <w:rPr>
          <w:rFonts w:ascii="Arial" w:eastAsia="Calibri" w:hAnsi="Arial" w:cs="Arial"/>
          <w:sz w:val="24"/>
          <w:szCs w:val="24"/>
        </w:rPr>
        <w:t>dostateczny</w:t>
      </w:r>
      <w:r w:rsidRPr="00D86675">
        <w:rPr>
          <w:rFonts w:ascii="Arial" w:eastAsia="Calibri" w:hAnsi="Arial" w:cs="Arial"/>
          <w:sz w:val="24"/>
          <w:szCs w:val="24"/>
        </w:rPr>
        <w:tab/>
        <w:t>(3,0),</w:t>
      </w:r>
    </w:p>
    <w:p w14:paraId="7CF2F8F8" w14:textId="77777777" w:rsidR="00097922" w:rsidRPr="00D86675" w:rsidRDefault="00097922" w:rsidP="00097922">
      <w:pPr>
        <w:numPr>
          <w:ilvl w:val="0"/>
          <w:numId w:val="11"/>
        </w:numPr>
        <w:spacing w:after="0" w:line="360" w:lineRule="auto"/>
        <w:ind w:left="-284" w:firstLine="0"/>
        <w:jc w:val="both"/>
        <w:rPr>
          <w:rFonts w:ascii="Arial" w:eastAsia="Calibri" w:hAnsi="Arial" w:cs="Arial"/>
          <w:sz w:val="24"/>
          <w:szCs w:val="24"/>
        </w:rPr>
      </w:pPr>
      <w:r w:rsidRPr="00D86675">
        <w:rPr>
          <w:rFonts w:ascii="Arial" w:eastAsia="Calibri" w:hAnsi="Arial" w:cs="Arial"/>
          <w:sz w:val="24"/>
          <w:szCs w:val="24"/>
        </w:rPr>
        <w:t>niedostateczny</w:t>
      </w:r>
      <w:r w:rsidRPr="00D86675">
        <w:rPr>
          <w:rFonts w:ascii="Arial" w:eastAsia="Calibri" w:hAnsi="Arial" w:cs="Arial"/>
          <w:sz w:val="24"/>
          <w:szCs w:val="24"/>
        </w:rPr>
        <w:tab/>
        <w:t>(2,0).</w:t>
      </w:r>
    </w:p>
    <w:p w14:paraId="104640E0" w14:textId="77777777" w:rsidR="00097922" w:rsidRPr="00D86675" w:rsidRDefault="00097922" w:rsidP="00097922">
      <w:pPr>
        <w:spacing w:after="0" w:line="360" w:lineRule="auto"/>
        <w:ind w:left="-284" w:firstLine="992"/>
        <w:jc w:val="both"/>
        <w:rPr>
          <w:rFonts w:ascii="Arial" w:eastAsia="Calibri" w:hAnsi="Arial" w:cs="Arial"/>
          <w:sz w:val="24"/>
          <w:szCs w:val="24"/>
        </w:rPr>
      </w:pPr>
      <w:r>
        <w:rPr>
          <w:rFonts w:ascii="Arial" w:eastAsia="Calibri" w:hAnsi="Arial" w:cs="Arial"/>
          <w:sz w:val="24"/>
          <w:szCs w:val="24"/>
        </w:rPr>
        <w:t>2</w:t>
      </w:r>
      <w:r w:rsidRPr="00D86675">
        <w:rPr>
          <w:rFonts w:ascii="Arial" w:eastAsia="Calibri" w:hAnsi="Arial" w:cs="Arial"/>
          <w:sz w:val="24"/>
          <w:szCs w:val="24"/>
        </w:rPr>
        <w:t>) oceną z przedmiotu jest ocena wystawiona w terminie pierwszym lub w terminie poprawkowym w związku z zaliczaniem przedmiotu na zasadach określonych przez koordynatora przedmiotu.</w:t>
      </w:r>
    </w:p>
    <w:p w14:paraId="723391BC" w14:textId="77777777" w:rsidR="00097922" w:rsidRPr="00D86675" w:rsidRDefault="00097922" w:rsidP="00097922">
      <w:pPr>
        <w:spacing w:after="0" w:line="360" w:lineRule="auto"/>
        <w:ind w:left="-284" w:firstLine="992"/>
        <w:jc w:val="both"/>
        <w:rPr>
          <w:rFonts w:ascii="Arial" w:eastAsia="Calibri" w:hAnsi="Arial" w:cs="Arial"/>
          <w:sz w:val="24"/>
          <w:szCs w:val="24"/>
        </w:rPr>
      </w:pPr>
      <w:r>
        <w:rPr>
          <w:rFonts w:ascii="Arial" w:eastAsia="Calibri" w:hAnsi="Arial" w:cs="Arial"/>
          <w:sz w:val="24"/>
          <w:szCs w:val="24"/>
        </w:rPr>
        <w:t>3</w:t>
      </w:r>
      <w:r w:rsidRPr="00D86675">
        <w:rPr>
          <w:rFonts w:ascii="Arial" w:eastAsia="Calibri" w:hAnsi="Arial" w:cs="Arial"/>
          <w:sz w:val="24"/>
          <w:szCs w:val="24"/>
        </w:rPr>
        <w:t>) w przypadku, gdy plan kształcenia nie wymaga wystawienia oceny przy zaliczeniu danej formy zajęć, prowadzący oceniając doktoranta wpisuje:</w:t>
      </w:r>
    </w:p>
    <w:p w14:paraId="3F6ADAA0" w14:textId="77777777" w:rsidR="00097922" w:rsidRPr="00D86675" w:rsidRDefault="00097922" w:rsidP="00097922">
      <w:pPr>
        <w:spacing w:after="0" w:line="360" w:lineRule="auto"/>
        <w:ind w:left="-284"/>
        <w:jc w:val="both"/>
        <w:rPr>
          <w:rFonts w:ascii="Arial" w:eastAsia="Calibri" w:hAnsi="Arial" w:cs="Arial"/>
          <w:sz w:val="24"/>
          <w:szCs w:val="24"/>
        </w:rPr>
      </w:pPr>
      <w:r>
        <w:rPr>
          <w:rFonts w:ascii="Arial" w:eastAsia="Calibri" w:hAnsi="Arial" w:cs="Arial"/>
          <w:sz w:val="24"/>
          <w:szCs w:val="24"/>
        </w:rPr>
        <w:t xml:space="preserve">a) </w:t>
      </w:r>
      <w:proofErr w:type="spellStart"/>
      <w:r w:rsidRPr="00D86675">
        <w:rPr>
          <w:rFonts w:ascii="Arial" w:eastAsia="Calibri" w:hAnsi="Arial" w:cs="Arial"/>
          <w:sz w:val="24"/>
          <w:szCs w:val="24"/>
        </w:rPr>
        <w:t>zal</w:t>
      </w:r>
      <w:proofErr w:type="spellEnd"/>
      <w:r w:rsidRPr="00D86675">
        <w:rPr>
          <w:rFonts w:ascii="Arial" w:eastAsia="Calibri" w:hAnsi="Arial" w:cs="Arial"/>
          <w:sz w:val="24"/>
          <w:szCs w:val="24"/>
        </w:rPr>
        <w:t xml:space="preserve"> – w przypadku zaliczenia zajęć;</w:t>
      </w:r>
    </w:p>
    <w:p w14:paraId="0151F363" w14:textId="77777777" w:rsidR="00097922" w:rsidRPr="00D86675" w:rsidRDefault="00097922" w:rsidP="00097922">
      <w:pPr>
        <w:spacing w:after="0" w:line="360" w:lineRule="auto"/>
        <w:ind w:left="-284"/>
        <w:jc w:val="both"/>
        <w:rPr>
          <w:rFonts w:ascii="Arial" w:eastAsia="Calibri" w:hAnsi="Arial" w:cs="Arial"/>
          <w:sz w:val="24"/>
          <w:szCs w:val="24"/>
        </w:rPr>
      </w:pPr>
      <w:r>
        <w:rPr>
          <w:rFonts w:ascii="Arial" w:eastAsia="Calibri" w:hAnsi="Arial" w:cs="Arial"/>
          <w:sz w:val="24"/>
          <w:szCs w:val="24"/>
        </w:rPr>
        <w:t xml:space="preserve">b) </w:t>
      </w:r>
      <w:proofErr w:type="spellStart"/>
      <w:r w:rsidRPr="00D86675">
        <w:rPr>
          <w:rFonts w:ascii="Arial" w:eastAsia="Calibri" w:hAnsi="Arial" w:cs="Arial"/>
          <w:sz w:val="24"/>
          <w:szCs w:val="24"/>
        </w:rPr>
        <w:t>nzal</w:t>
      </w:r>
      <w:proofErr w:type="spellEnd"/>
      <w:r w:rsidRPr="00D86675">
        <w:rPr>
          <w:rFonts w:ascii="Arial" w:eastAsia="Calibri" w:hAnsi="Arial" w:cs="Arial"/>
          <w:sz w:val="24"/>
          <w:szCs w:val="24"/>
        </w:rPr>
        <w:t xml:space="preserve"> – w przypadku niezaliczenia zajęć.</w:t>
      </w:r>
    </w:p>
    <w:p w14:paraId="3FF2C67A" w14:textId="77777777" w:rsidR="00097922" w:rsidRDefault="00097922" w:rsidP="00097922">
      <w:pPr>
        <w:spacing w:after="0" w:line="360" w:lineRule="auto"/>
        <w:ind w:left="-284"/>
        <w:jc w:val="both"/>
        <w:rPr>
          <w:rFonts w:ascii="Arial" w:eastAsia="Calibri" w:hAnsi="Arial" w:cs="Arial"/>
          <w:sz w:val="24"/>
          <w:szCs w:val="24"/>
        </w:rPr>
      </w:pPr>
      <w:r w:rsidRPr="00D86675">
        <w:rPr>
          <w:rFonts w:ascii="Arial" w:eastAsia="Calibri" w:hAnsi="Arial" w:cs="Arial"/>
          <w:sz w:val="24"/>
          <w:szCs w:val="24"/>
        </w:rPr>
        <w:t>3.</w:t>
      </w:r>
      <w:r>
        <w:rPr>
          <w:rFonts w:ascii="Arial" w:eastAsia="Calibri" w:hAnsi="Arial" w:cs="Arial"/>
          <w:sz w:val="24"/>
          <w:szCs w:val="24"/>
        </w:rPr>
        <w:t xml:space="preserve"> </w:t>
      </w:r>
      <w:r w:rsidRPr="00D86675">
        <w:rPr>
          <w:rFonts w:ascii="Arial" w:eastAsia="Calibri" w:hAnsi="Arial" w:cs="Arial"/>
          <w:sz w:val="24"/>
          <w:szCs w:val="24"/>
        </w:rPr>
        <w:t xml:space="preserve">Arkusz oceny doktoranta obejmuje informacje o działalności naukowej, badawczej i dydaktycznej doktoranta, w tym o aktywnościach zrealizowanych w ramach IPM. Promotor przypisuje efekty uczenia się do osiągnięć wymienionych w arkuszu oceny doktoranta. Ostatecznego uznania osiągnięć doktoranta dokonuje </w:t>
      </w:r>
      <w:r>
        <w:rPr>
          <w:rFonts w:ascii="Arial" w:eastAsia="Calibri" w:hAnsi="Arial" w:cs="Arial"/>
          <w:sz w:val="24"/>
          <w:szCs w:val="24"/>
        </w:rPr>
        <w:t>Dyrektor</w:t>
      </w:r>
      <w:r w:rsidRPr="00D86675">
        <w:rPr>
          <w:rFonts w:ascii="Arial" w:eastAsia="Calibri" w:hAnsi="Arial" w:cs="Arial"/>
          <w:sz w:val="24"/>
          <w:szCs w:val="24"/>
        </w:rPr>
        <w:t xml:space="preserve">, po zasięgnięciu opinii </w:t>
      </w:r>
      <w:r>
        <w:rPr>
          <w:rFonts w:ascii="Arial" w:eastAsia="Calibri" w:hAnsi="Arial" w:cs="Arial"/>
          <w:sz w:val="24"/>
          <w:szCs w:val="24"/>
        </w:rPr>
        <w:t>R</w:t>
      </w:r>
      <w:r w:rsidRPr="00D86675">
        <w:rPr>
          <w:rFonts w:ascii="Arial" w:eastAsia="Calibri" w:hAnsi="Arial" w:cs="Arial"/>
          <w:sz w:val="24"/>
          <w:szCs w:val="24"/>
        </w:rPr>
        <w:t xml:space="preserve">ady </w:t>
      </w:r>
      <w:r>
        <w:rPr>
          <w:rFonts w:ascii="Arial" w:eastAsia="Calibri" w:hAnsi="Arial" w:cs="Arial"/>
          <w:sz w:val="24"/>
          <w:szCs w:val="24"/>
        </w:rPr>
        <w:t>S</w:t>
      </w:r>
      <w:r w:rsidRPr="00D86675">
        <w:rPr>
          <w:rFonts w:ascii="Arial" w:eastAsia="Calibri" w:hAnsi="Arial" w:cs="Arial"/>
          <w:sz w:val="24"/>
          <w:szCs w:val="24"/>
        </w:rPr>
        <w:t>zkoły.</w:t>
      </w:r>
    </w:p>
    <w:p w14:paraId="5FB501EC" w14:textId="77777777" w:rsidR="00D268EE" w:rsidRPr="00D268EE" w:rsidRDefault="00097922" w:rsidP="00D268EE">
      <w:pPr>
        <w:spacing w:after="0" w:line="360" w:lineRule="auto"/>
        <w:ind w:left="-284"/>
        <w:jc w:val="both"/>
        <w:rPr>
          <w:rFonts w:ascii="Arial" w:eastAsia="Calibri" w:hAnsi="Arial" w:cs="Arial"/>
          <w:sz w:val="24"/>
          <w:szCs w:val="24"/>
        </w:rPr>
      </w:pPr>
      <w:r>
        <w:rPr>
          <w:rFonts w:ascii="Arial" w:eastAsia="Calibri" w:hAnsi="Arial" w:cs="Arial"/>
          <w:sz w:val="24"/>
          <w:szCs w:val="24"/>
        </w:rPr>
        <w:t>4</w:t>
      </w:r>
      <w:r w:rsidR="00D268EE" w:rsidRPr="00D268EE">
        <w:rPr>
          <w:rFonts w:ascii="Arial" w:eastAsia="Calibri" w:hAnsi="Arial" w:cs="Arial"/>
          <w:sz w:val="24"/>
          <w:szCs w:val="24"/>
        </w:rPr>
        <w:tab/>
        <w:t>Wzór formularza IPB określa załącznik nr 1 do regulaminu.</w:t>
      </w:r>
    </w:p>
    <w:p w14:paraId="3E17AA9A" w14:textId="77777777" w:rsidR="00097922" w:rsidRPr="00257862" w:rsidRDefault="00820B4A" w:rsidP="00D268EE">
      <w:pPr>
        <w:spacing w:after="0" w:line="360" w:lineRule="auto"/>
        <w:ind w:left="-284"/>
        <w:jc w:val="both"/>
        <w:rPr>
          <w:rFonts w:ascii="Arial" w:eastAsia="Calibri" w:hAnsi="Arial" w:cs="Arial"/>
          <w:sz w:val="24"/>
          <w:szCs w:val="24"/>
        </w:rPr>
      </w:pPr>
      <w:r>
        <w:rPr>
          <w:rFonts w:ascii="Arial" w:eastAsia="Calibri" w:hAnsi="Arial" w:cs="Arial"/>
          <w:sz w:val="24"/>
          <w:szCs w:val="24"/>
        </w:rPr>
        <w:t>5</w:t>
      </w:r>
      <w:r w:rsidR="00D268EE" w:rsidRPr="00D268EE">
        <w:rPr>
          <w:rFonts w:ascii="Arial" w:eastAsia="Calibri" w:hAnsi="Arial" w:cs="Arial"/>
          <w:sz w:val="24"/>
          <w:szCs w:val="24"/>
        </w:rPr>
        <w:t>.</w:t>
      </w:r>
      <w:r w:rsidR="00D268EE" w:rsidRPr="00D268EE">
        <w:rPr>
          <w:rFonts w:ascii="Arial" w:eastAsia="Calibri" w:hAnsi="Arial" w:cs="Arial"/>
          <w:sz w:val="24"/>
          <w:szCs w:val="24"/>
        </w:rPr>
        <w:tab/>
        <w:t>Wzór formularza oceny przebiegu kształcenia, w tym arkusza oceny doktoranta oraz sprawozdania doktoranta z realizacji IPB z opinią promotora określa załącznik nr 2 do regulaminu</w:t>
      </w:r>
      <w:r>
        <w:rPr>
          <w:rFonts w:ascii="Arial" w:eastAsia="Calibri" w:hAnsi="Arial" w:cs="Arial"/>
          <w:sz w:val="24"/>
          <w:szCs w:val="24"/>
        </w:rPr>
        <w:t>.</w:t>
      </w:r>
    </w:p>
    <w:p w14:paraId="2CF8B70E" w14:textId="77777777" w:rsidR="00097922" w:rsidRPr="00D86675" w:rsidRDefault="00097922" w:rsidP="00097922">
      <w:pPr>
        <w:spacing w:after="0" w:line="360" w:lineRule="auto"/>
        <w:jc w:val="center"/>
        <w:rPr>
          <w:rFonts w:ascii="Arial" w:eastAsia="Calibri" w:hAnsi="Arial" w:cs="Arial"/>
          <w:sz w:val="24"/>
          <w:szCs w:val="24"/>
        </w:rPr>
      </w:pPr>
      <w:r w:rsidRPr="00D86675">
        <w:rPr>
          <w:rFonts w:ascii="Arial" w:eastAsia="Calibri" w:hAnsi="Arial" w:cs="Arial"/>
          <w:sz w:val="24"/>
          <w:szCs w:val="24"/>
        </w:rPr>
        <w:t>§ 8</w:t>
      </w:r>
    </w:p>
    <w:p w14:paraId="5C935725" w14:textId="77777777" w:rsidR="00097922" w:rsidRPr="00D86675" w:rsidRDefault="00097922" w:rsidP="00097922">
      <w:pPr>
        <w:spacing w:after="0" w:line="360" w:lineRule="auto"/>
        <w:jc w:val="center"/>
        <w:rPr>
          <w:rFonts w:ascii="Arial" w:eastAsia="Calibri" w:hAnsi="Arial" w:cs="Arial"/>
          <w:b/>
          <w:sz w:val="24"/>
          <w:szCs w:val="24"/>
        </w:rPr>
      </w:pPr>
      <w:r w:rsidRPr="00D86675">
        <w:rPr>
          <w:rFonts w:ascii="Arial" w:eastAsia="Calibri" w:hAnsi="Arial" w:cs="Arial"/>
          <w:b/>
          <w:sz w:val="24"/>
          <w:szCs w:val="24"/>
        </w:rPr>
        <w:t>OCENA ŚRÓDOKRESOWA</w:t>
      </w:r>
    </w:p>
    <w:p w14:paraId="1B831616" w14:textId="77777777" w:rsidR="00097922" w:rsidRPr="00D86675" w:rsidRDefault="00097922" w:rsidP="00097922">
      <w:pPr>
        <w:spacing w:after="0" w:line="360" w:lineRule="auto"/>
        <w:jc w:val="both"/>
        <w:rPr>
          <w:rFonts w:ascii="Arial" w:eastAsia="Calibri" w:hAnsi="Arial" w:cs="Arial"/>
          <w:sz w:val="24"/>
          <w:szCs w:val="24"/>
        </w:rPr>
      </w:pPr>
      <w:r w:rsidRPr="00D86675">
        <w:rPr>
          <w:rFonts w:ascii="Arial" w:eastAsia="Calibri" w:hAnsi="Arial" w:cs="Arial"/>
          <w:sz w:val="24"/>
          <w:szCs w:val="24"/>
        </w:rPr>
        <w:t xml:space="preserve">1. Realizacja IPB podlega ocenie śródokresowej w połowie okresu kształcenia określonego w programie kształcenia. </w:t>
      </w:r>
    </w:p>
    <w:p w14:paraId="0EF31633" w14:textId="77777777" w:rsidR="00097922" w:rsidRPr="00D86675" w:rsidRDefault="00097922" w:rsidP="00097922">
      <w:pPr>
        <w:spacing w:after="0" w:line="360" w:lineRule="auto"/>
        <w:jc w:val="both"/>
        <w:rPr>
          <w:rFonts w:ascii="Arial" w:eastAsia="Calibri" w:hAnsi="Arial" w:cs="Arial"/>
          <w:sz w:val="24"/>
          <w:szCs w:val="24"/>
        </w:rPr>
      </w:pPr>
      <w:r w:rsidRPr="00D86675">
        <w:rPr>
          <w:rFonts w:ascii="Arial" w:eastAsia="Calibri" w:hAnsi="Arial" w:cs="Arial"/>
          <w:sz w:val="24"/>
          <w:szCs w:val="24"/>
        </w:rPr>
        <w:t>2. Warunkiem przystąpienia do oceny śródokresowej jest uzyskanie zaliczeń i ocen, wynikających z programu kształcenia.</w:t>
      </w:r>
    </w:p>
    <w:p w14:paraId="1EA74B97" w14:textId="77777777" w:rsidR="00097922" w:rsidRPr="00D86675" w:rsidRDefault="00097922" w:rsidP="00097922">
      <w:pPr>
        <w:spacing w:after="0" w:line="360" w:lineRule="auto"/>
        <w:jc w:val="both"/>
        <w:rPr>
          <w:rFonts w:ascii="Arial" w:eastAsia="Calibri" w:hAnsi="Arial" w:cs="Arial"/>
          <w:sz w:val="24"/>
          <w:szCs w:val="24"/>
        </w:rPr>
      </w:pPr>
      <w:r w:rsidRPr="00D86675">
        <w:rPr>
          <w:rFonts w:ascii="Arial" w:eastAsia="Calibri" w:hAnsi="Arial" w:cs="Arial"/>
          <w:sz w:val="24"/>
          <w:szCs w:val="24"/>
        </w:rPr>
        <w:t>3. Ocena śródokresowa odbywa się najpóźniej do końca września roku akademickiego, następującego w roku, w którym doktorant zrealizował połowę okresu kształcenia, określonego w programie kształcenia.</w:t>
      </w:r>
    </w:p>
    <w:p w14:paraId="130BA804" w14:textId="77777777" w:rsidR="00097922" w:rsidRPr="00D86675" w:rsidRDefault="00097922" w:rsidP="00097922">
      <w:pPr>
        <w:spacing w:after="0" w:line="360" w:lineRule="auto"/>
        <w:jc w:val="both"/>
        <w:rPr>
          <w:rFonts w:ascii="Arial" w:eastAsia="Calibri" w:hAnsi="Arial" w:cs="Arial"/>
          <w:sz w:val="24"/>
          <w:szCs w:val="24"/>
        </w:rPr>
      </w:pPr>
      <w:r w:rsidRPr="00D86675">
        <w:rPr>
          <w:rFonts w:ascii="Arial" w:eastAsia="Calibri" w:hAnsi="Arial" w:cs="Arial"/>
          <w:sz w:val="24"/>
          <w:szCs w:val="24"/>
        </w:rPr>
        <w:t xml:space="preserve">4. Oceny śródokresowej dokonuje komisja ewaluacyjna w pełnym składzie zwykłą większością głosów. Ocena śródokresowa kończy się wynikiem pozytywnym albo negatywnym. </w:t>
      </w:r>
    </w:p>
    <w:p w14:paraId="413951DB" w14:textId="77777777" w:rsidR="00097922" w:rsidRPr="00D86675" w:rsidRDefault="00097922" w:rsidP="00097922">
      <w:pPr>
        <w:spacing w:after="0" w:line="360" w:lineRule="auto"/>
        <w:jc w:val="both"/>
        <w:rPr>
          <w:rFonts w:ascii="Arial" w:eastAsia="Calibri" w:hAnsi="Arial" w:cs="Arial"/>
          <w:sz w:val="24"/>
          <w:szCs w:val="24"/>
        </w:rPr>
      </w:pPr>
      <w:r w:rsidRPr="00D86675">
        <w:rPr>
          <w:rFonts w:ascii="Arial" w:eastAsia="Calibri" w:hAnsi="Arial" w:cs="Arial"/>
          <w:sz w:val="24"/>
          <w:szCs w:val="24"/>
        </w:rPr>
        <w:t>5. Komisja dokonuje oceny na podstawie:</w:t>
      </w:r>
    </w:p>
    <w:p w14:paraId="4F06256F" w14:textId="77777777" w:rsidR="00097922" w:rsidRPr="00D86675" w:rsidRDefault="00097922" w:rsidP="00097922">
      <w:pPr>
        <w:spacing w:after="0" w:line="360" w:lineRule="auto"/>
        <w:ind w:firstLine="708"/>
        <w:jc w:val="both"/>
        <w:rPr>
          <w:rFonts w:ascii="Arial" w:eastAsia="Calibri" w:hAnsi="Arial" w:cs="Arial"/>
          <w:sz w:val="24"/>
          <w:szCs w:val="24"/>
        </w:rPr>
      </w:pPr>
      <w:r>
        <w:rPr>
          <w:rFonts w:ascii="Arial" w:eastAsia="Calibri" w:hAnsi="Arial" w:cs="Arial"/>
          <w:sz w:val="24"/>
          <w:szCs w:val="24"/>
        </w:rPr>
        <w:t xml:space="preserve">1) </w:t>
      </w:r>
      <w:r w:rsidRPr="00D86675">
        <w:rPr>
          <w:rFonts w:ascii="Arial" w:eastAsia="Calibri" w:hAnsi="Arial" w:cs="Arial"/>
          <w:sz w:val="24"/>
          <w:szCs w:val="24"/>
        </w:rPr>
        <w:t>efektów realizacji IPB – podsumowanie jest dokonywane na podstawie corocznych  sprawozdań doktoranta, o których mowa w §</w:t>
      </w:r>
      <w:r w:rsidR="000F05F5">
        <w:rPr>
          <w:rFonts w:ascii="Arial" w:eastAsia="Calibri" w:hAnsi="Arial" w:cs="Arial"/>
          <w:sz w:val="24"/>
          <w:szCs w:val="24"/>
        </w:rPr>
        <w:t xml:space="preserve"> </w:t>
      </w:r>
      <w:r w:rsidRPr="00D86675">
        <w:rPr>
          <w:rFonts w:ascii="Arial" w:eastAsia="Calibri" w:hAnsi="Arial" w:cs="Arial"/>
          <w:sz w:val="24"/>
          <w:szCs w:val="24"/>
        </w:rPr>
        <w:t xml:space="preserve">7 ust.1 </w:t>
      </w:r>
      <w:r>
        <w:rPr>
          <w:rFonts w:ascii="Arial" w:eastAsia="Calibri" w:hAnsi="Arial" w:cs="Arial"/>
          <w:sz w:val="24"/>
          <w:szCs w:val="24"/>
        </w:rPr>
        <w:t>pkt 3</w:t>
      </w:r>
      <w:r w:rsidR="0087310F">
        <w:rPr>
          <w:rFonts w:ascii="Arial" w:eastAsia="Calibri" w:hAnsi="Arial" w:cs="Arial"/>
          <w:sz w:val="24"/>
          <w:szCs w:val="24"/>
        </w:rPr>
        <w:t xml:space="preserve"> regulaminu</w:t>
      </w:r>
      <w:r w:rsidRPr="00D86675">
        <w:rPr>
          <w:rFonts w:ascii="Arial" w:eastAsia="Calibri" w:hAnsi="Arial" w:cs="Arial"/>
          <w:sz w:val="24"/>
          <w:szCs w:val="24"/>
        </w:rPr>
        <w:t xml:space="preserve">, zaopiniowanych przez promotora lub promotorów, z 2 lat kształcenia poprzedzających ocenę śródokresową, </w:t>
      </w:r>
    </w:p>
    <w:p w14:paraId="39D6FC39" w14:textId="77777777" w:rsidR="00097922" w:rsidRPr="00D86675" w:rsidRDefault="00097922" w:rsidP="00097922">
      <w:pPr>
        <w:spacing w:after="0" w:line="360" w:lineRule="auto"/>
        <w:ind w:firstLine="708"/>
        <w:jc w:val="both"/>
        <w:rPr>
          <w:rFonts w:ascii="Arial" w:eastAsia="Calibri" w:hAnsi="Arial" w:cs="Arial"/>
          <w:sz w:val="24"/>
          <w:szCs w:val="24"/>
        </w:rPr>
      </w:pPr>
      <w:r>
        <w:rPr>
          <w:rFonts w:ascii="Arial" w:eastAsia="Calibri" w:hAnsi="Arial" w:cs="Arial"/>
          <w:sz w:val="24"/>
          <w:szCs w:val="24"/>
        </w:rPr>
        <w:t xml:space="preserve">2) </w:t>
      </w:r>
      <w:r w:rsidRPr="00D86675">
        <w:rPr>
          <w:rFonts w:ascii="Arial" w:eastAsia="Calibri" w:hAnsi="Arial" w:cs="Arial"/>
          <w:sz w:val="24"/>
          <w:szCs w:val="24"/>
        </w:rPr>
        <w:t xml:space="preserve">rozmowy egzaminacyjnej z doktorantem z zakresu realizacji IPB. </w:t>
      </w:r>
    </w:p>
    <w:p w14:paraId="0796FBF0" w14:textId="77777777" w:rsidR="00097922" w:rsidRPr="00D86675" w:rsidRDefault="00097922" w:rsidP="00097922">
      <w:pPr>
        <w:spacing w:after="0" w:line="360" w:lineRule="auto"/>
        <w:jc w:val="both"/>
        <w:rPr>
          <w:rFonts w:ascii="Arial" w:eastAsia="Calibri" w:hAnsi="Arial" w:cs="Arial"/>
          <w:sz w:val="24"/>
          <w:szCs w:val="24"/>
        </w:rPr>
      </w:pPr>
      <w:r w:rsidRPr="00D86675">
        <w:rPr>
          <w:rFonts w:ascii="Arial" w:eastAsia="Calibri" w:hAnsi="Arial" w:cs="Arial"/>
          <w:sz w:val="24"/>
          <w:szCs w:val="24"/>
        </w:rPr>
        <w:t>6. Komisja ewaluacyjna ma możliwość zapoznania się z arkuszami oceny doktoranta,</w:t>
      </w:r>
      <w:r>
        <w:rPr>
          <w:rFonts w:ascii="Arial" w:eastAsia="Calibri" w:hAnsi="Arial" w:cs="Arial"/>
          <w:sz w:val="24"/>
          <w:szCs w:val="24"/>
        </w:rPr>
        <w:t xml:space="preserve"> o których mowa w §</w:t>
      </w:r>
      <w:r w:rsidR="000F05F5">
        <w:rPr>
          <w:rFonts w:ascii="Arial" w:eastAsia="Calibri" w:hAnsi="Arial" w:cs="Arial"/>
          <w:sz w:val="24"/>
          <w:szCs w:val="24"/>
        </w:rPr>
        <w:t xml:space="preserve"> </w:t>
      </w:r>
      <w:r>
        <w:rPr>
          <w:rFonts w:ascii="Arial" w:eastAsia="Calibri" w:hAnsi="Arial" w:cs="Arial"/>
          <w:sz w:val="24"/>
          <w:szCs w:val="24"/>
        </w:rPr>
        <w:t>7 ust.1 pkt 1</w:t>
      </w:r>
      <w:r w:rsidR="0087310F">
        <w:rPr>
          <w:rFonts w:ascii="Arial" w:eastAsia="Calibri" w:hAnsi="Arial" w:cs="Arial"/>
          <w:sz w:val="24"/>
          <w:szCs w:val="24"/>
        </w:rPr>
        <w:t xml:space="preserve"> regulaminu</w:t>
      </w:r>
      <w:r w:rsidRPr="00D86675">
        <w:rPr>
          <w:rFonts w:ascii="Arial" w:eastAsia="Calibri" w:hAnsi="Arial" w:cs="Arial"/>
          <w:sz w:val="24"/>
          <w:szCs w:val="24"/>
        </w:rPr>
        <w:t>, z 2 lat kształcenia poprzedzających ocenę śródokresową.</w:t>
      </w:r>
    </w:p>
    <w:p w14:paraId="464BE8E0" w14:textId="77777777" w:rsidR="00097922" w:rsidRPr="00D86675" w:rsidRDefault="00097922" w:rsidP="00097922">
      <w:pPr>
        <w:spacing w:after="0" w:line="360" w:lineRule="auto"/>
        <w:jc w:val="both"/>
        <w:rPr>
          <w:rFonts w:ascii="Arial" w:eastAsia="Calibri" w:hAnsi="Arial" w:cs="Arial"/>
          <w:sz w:val="24"/>
          <w:szCs w:val="24"/>
        </w:rPr>
      </w:pPr>
      <w:r>
        <w:rPr>
          <w:rFonts w:ascii="Arial" w:eastAsia="Calibri" w:hAnsi="Arial" w:cs="Arial"/>
          <w:sz w:val="24"/>
          <w:szCs w:val="24"/>
        </w:rPr>
        <w:t>7</w:t>
      </w:r>
      <w:r w:rsidRPr="00D86675">
        <w:rPr>
          <w:rFonts w:ascii="Arial" w:eastAsia="Calibri" w:hAnsi="Arial" w:cs="Arial"/>
          <w:sz w:val="24"/>
          <w:szCs w:val="24"/>
        </w:rPr>
        <w:t xml:space="preserve">. W wyjątkowych sytuacjach dopuszcza się możliwość przeprowadzenia rozmowy egzaminacyjnej z doktorantem przy użyciu urządzeń technicznych umożliwiających jej przeprowadzenie na odległość z jednoczesnym przekazem obrazu i dźwięku. </w:t>
      </w:r>
    </w:p>
    <w:p w14:paraId="6931A62D" w14:textId="77777777" w:rsidR="00097922" w:rsidRPr="00D86675" w:rsidRDefault="00097922" w:rsidP="00097922">
      <w:pPr>
        <w:spacing w:after="0" w:line="360" w:lineRule="auto"/>
        <w:jc w:val="both"/>
        <w:rPr>
          <w:rFonts w:ascii="Arial" w:eastAsia="Calibri" w:hAnsi="Arial" w:cs="Arial"/>
          <w:sz w:val="24"/>
          <w:szCs w:val="24"/>
        </w:rPr>
      </w:pPr>
      <w:r>
        <w:rPr>
          <w:rFonts w:ascii="Arial" w:eastAsia="Calibri" w:hAnsi="Arial" w:cs="Arial"/>
          <w:sz w:val="24"/>
          <w:szCs w:val="24"/>
        </w:rPr>
        <w:t>8</w:t>
      </w:r>
      <w:r w:rsidRPr="00D86675">
        <w:rPr>
          <w:rFonts w:ascii="Arial" w:eastAsia="Calibri" w:hAnsi="Arial" w:cs="Arial"/>
          <w:sz w:val="24"/>
          <w:szCs w:val="24"/>
        </w:rPr>
        <w:t xml:space="preserve">. W wyjątkowych sytuacjach członek komisji ewaluacyjnej, zatrudniony poza podmiotem prowadzącym </w:t>
      </w:r>
      <w:r>
        <w:rPr>
          <w:rFonts w:ascii="Arial" w:eastAsia="Calibri" w:hAnsi="Arial" w:cs="Arial"/>
          <w:sz w:val="24"/>
          <w:szCs w:val="24"/>
        </w:rPr>
        <w:t>Szkołę</w:t>
      </w:r>
      <w:r w:rsidRPr="00D86675">
        <w:rPr>
          <w:rFonts w:ascii="Arial" w:eastAsia="Calibri" w:hAnsi="Arial" w:cs="Arial"/>
          <w:sz w:val="24"/>
          <w:szCs w:val="24"/>
        </w:rPr>
        <w:t>,  może uczestniczyć w pracach komisji przy użyciu urządzeń technicznych umożliwiających jej przeprowadzenie na odległość z jednoczesnym przekazem obrazu i dźwięku.</w:t>
      </w:r>
    </w:p>
    <w:p w14:paraId="30C0ED28" w14:textId="77777777" w:rsidR="00097922" w:rsidRPr="00D86675" w:rsidRDefault="00097922" w:rsidP="00097922">
      <w:pPr>
        <w:spacing w:after="0" w:line="360" w:lineRule="auto"/>
        <w:jc w:val="both"/>
        <w:rPr>
          <w:rFonts w:ascii="Arial" w:eastAsia="Calibri" w:hAnsi="Arial" w:cs="Arial"/>
          <w:sz w:val="24"/>
          <w:szCs w:val="24"/>
        </w:rPr>
      </w:pPr>
      <w:r>
        <w:rPr>
          <w:rFonts w:ascii="Arial" w:eastAsia="Calibri" w:hAnsi="Arial" w:cs="Arial"/>
          <w:sz w:val="24"/>
          <w:szCs w:val="24"/>
        </w:rPr>
        <w:t>9</w:t>
      </w:r>
      <w:r w:rsidRPr="00D86675">
        <w:rPr>
          <w:rFonts w:ascii="Arial" w:eastAsia="Calibri" w:hAnsi="Arial" w:cs="Arial"/>
          <w:sz w:val="24"/>
          <w:szCs w:val="24"/>
        </w:rPr>
        <w:t xml:space="preserve">. Komisja przygotowuje pisemne uzasadnienie oceny śródokresowej dla każdego doktoranta, z uwzględnieniem ramowych kryteriów oceny, określonych przez </w:t>
      </w:r>
      <w:r>
        <w:rPr>
          <w:rFonts w:ascii="Arial" w:eastAsia="Calibri" w:hAnsi="Arial" w:cs="Arial"/>
          <w:sz w:val="24"/>
          <w:szCs w:val="24"/>
        </w:rPr>
        <w:t>Dyrektora</w:t>
      </w:r>
      <w:r w:rsidRPr="00D86675">
        <w:rPr>
          <w:rFonts w:ascii="Arial" w:eastAsia="Calibri" w:hAnsi="Arial" w:cs="Arial"/>
          <w:sz w:val="24"/>
          <w:szCs w:val="24"/>
        </w:rPr>
        <w:t xml:space="preserve">, we współpracy z </w:t>
      </w:r>
      <w:r>
        <w:rPr>
          <w:rFonts w:ascii="Arial" w:eastAsia="Calibri" w:hAnsi="Arial" w:cs="Arial"/>
          <w:sz w:val="24"/>
          <w:szCs w:val="24"/>
        </w:rPr>
        <w:t>R</w:t>
      </w:r>
      <w:r w:rsidRPr="00D86675">
        <w:rPr>
          <w:rFonts w:ascii="Arial" w:eastAsia="Calibri" w:hAnsi="Arial" w:cs="Arial"/>
          <w:sz w:val="24"/>
          <w:szCs w:val="24"/>
        </w:rPr>
        <w:t xml:space="preserve">adą </w:t>
      </w:r>
      <w:r>
        <w:rPr>
          <w:rFonts w:ascii="Arial" w:eastAsia="Calibri" w:hAnsi="Arial" w:cs="Arial"/>
          <w:sz w:val="24"/>
          <w:szCs w:val="24"/>
        </w:rPr>
        <w:t>S</w:t>
      </w:r>
      <w:r w:rsidRPr="00D86675">
        <w:rPr>
          <w:rFonts w:ascii="Arial" w:eastAsia="Calibri" w:hAnsi="Arial" w:cs="Arial"/>
          <w:sz w:val="24"/>
          <w:szCs w:val="24"/>
        </w:rPr>
        <w:t>zkoły,</w:t>
      </w:r>
      <w:r w:rsidRPr="00D86675">
        <w:t xml:space="preserve"> </w:t>
      </w:r>
      <w:r w:rsidRPr="00D86675">
        <w:rPr>
          <w:rFonts w:ascii="Arial" w:eastAsia="Calibri" w:hAnsi="Arial" w:cs="Arial"/>
          <w:sz w:val="24"/>
          <w:szCs w:val="24"/>
        </w:rPr>
        <w:t>w związku z §</w:t>
      </w:r>
      <w:r w:rsidR="0087310F">
        <w:rPr>
          <w:rFonts w:ascii="Arial" w:eastAsia="Calibri" w:hAnsi="Arial" w:cs="Arial"/>
          <w:sz w:val="24"/>
          <w:szCs w:val="24"/>
        </w:rPr>
        <w:t xml:space="preserve"> </w:t>
      </w:r>
      <w:r w:rsidRPr="00D86675">
        <w:rPr>
          <w:rFonts w:ascii="Arial" w:eastAsia="Calibri" w:hAnsi="Arial" w:cs="Arial"/>
          <w:sz w:val="24"/>
          <w:szCs w:val="24"/>
        </w:rPr>
        <w:t>2 ust.</w:t>
      </w:r>
      <w:r w:rsidR="000758E4">
        <w:rPr>
          <w:rFonts w:ascii="Arial" w:eastAsia="Calibri" w:hAnsi="Arial" w:cs="Arial"/>
          <w:sz w:val="24"/>
          <w:szCs w:val="24"/>
        </w:rPr>
        <w:t xml:space="preserve"> 5</w:t>
      </w:r>
      <w:r w:rsidRPr="00D86675">
        <w:rPr>
          <w:rFonts w:ascii="Arial" w:eastAsia="Calibri" w:hAnsi="Arial" w:cs="Arial"/>
          <w:sz w:val="24"/>
          <w:szCs w:val="24"/>
        </w:rPr>
        <w:t xml:space="preserve"> pkt. 13 regulaminu, przyjętych na podstawie odrębnych przepisów.  Wynik oceny wraz z uzasadnieniem jest jawny.</w:t>
      </w:r>
    </w:p>
    <w:p w14:paraId="7456E514" w14:textId="77777777" w:rsidR="00097922" w:rsidRPr="00D86675" w:rsidRDefault="00097922" w:rsidP="00097922">
      <w:pPr>
        <w:spacing w:after="0" w:line="360" w:lineRule="auto"/>
        <w:jc w:val="both"/>
        <w:rPr>
          <w:rFonts w:ascii="Arial" w:eastAsia="Calibri" w:hAnsi="Arial" w:cs="Arial"/>
          <w:sz w:val="24"/>
          <w:szCs w:val="24"/>
        </w:rPr>
      </w:pPr>
      <w:r>
        <w:rPr>
          <w:rFonts w:ascii="Arial" w:eastAsia="Calibri" w:hAnsi="Arial" w:cs="Arial"/>
          <w:sz w:val="24"/>
          <w:szCs w:val="24"/>
        </w:rPr>
        <w:t>10</w:t>
      </w:r>
      <w:r w:rsidRPr="00D86675">
        <w:rPr>
          <w:rFonts w:ascii="Arial" w:eastAsia="Calibri" w:hAnsi="Arial" w:cs="Arial"/>
          <w:sz w:val="24"/>
          <w:szCs w:val="24"/>
        </w:rPr>
        <w:t>. Negatywny wynik oceny śródokresowej skutkuje skreśleniem doktoranta z listy doktorantów. Od decyzji o skreśleniu doktorantowi przysługuje prawo złożenia do Rektora UŁ wniosku o ponowne rozpatrzenie sprawy.</w:t>
      </w:r>
    </w:p>
    <w:p w14:paraId="449F3065" w14:textId="77777777" w:rsidR="00097922" w:rsidRPr="00D86675" w:rsidRDefault="00097922" w:rsidP="00097922">
      <w:pPr>
        <w:spacing w:after="0" w:line="360" w:lineRule="auto"/>
        <w:jc w:val="both"/>
        <w:rPr>
          <w:rFonts w:ascii="Arial" w:eastAsia="Calibri" w:hAnsi="Arial" w:cs="Arial"/>
          <w:sz w:val="24"/>
          <w:szCs w:val="24"/>
        </w:rPr>
      </w:pPr>
      <w:r w:rsidRPr="00D86675">
        <w:rPr>
          <w:rFonts w:ascii="Arial" w:eastAsia="Calibri" w:hAnsi="Arial" w:cs="Arial"/>
          <w:sz w:val="24"/>
          <w:szCs w:val="24"/>
        </w:rPr>
        <w:t>1</w:t>
      </w:r>
      <w:r>
        <w:rPr>
          <w:rFonts w:ascii="Arial" w:eastAsia="Calibri" w:hAnsi="Arial" w:cs="Arial"/>
          <w:sz w:val="24"/>
          <w:szCs w:val="24"/>
        </w:rPr>
        <w:t>1</w:t>
      </w:r>
      <w:r w:rsidRPr="00D86675">
        <w:rPr>
          <w:rFonts w:ascii="Arial" w:eastAsia="Calibri" w:hAnsi="Arial" w:cs="Arial"/>
          <w:sz w:val="24"/>
          <w:szCs w:val="24"/>
        </w:rPr>
        <w:t xml:space="preserve">. Komisja ewaluacyjna dokonuje ewaluacji opieki promotorskiej z uwzględnieniem ramowych kryteriów oceny, określonych przez </w:t>
      </w:r>
      <w:r>
        <w:rPr>
          <w:rFonts w:ascii="Arial" w:eastAsia="Calibri" w:hAnsi="Arial" w:cs="Arial"/>
          <w:sz w:val="24"/>
          <w:szCs w:val="24"/>
        </w:rPr>
        <w:t>D</w:t>
      </w:r>
      <w:r w:rsidRPr="00D86675">
        <w:rPr>
          <w:rFonts w:ascii="Arial" w:eastAsia="Calibri" w:hAnsi="Arial" w:cs="Arial"/>
          <w:sz w:val="24"/>
          <w:szCs w:val="24"/>
        </w:rPr>
        <w:t xml:space="preserve">yrektora, we współpracy z </w:t>
      </w:r>
      <w:r>
        <w:rPr>
          <w:rFonts w:ascii="Arial" w:eastAsia="Calibri" w:hAnsi="Arial" w:cs="Arial"/>
          <w:sz w:val="24"/>
          <w:szCs w:val="24"/>
        </w:rPr>
        <w:t>Radą S</w:t>
      </w:r>
      <w:r w:rsidRPr="00D86675">
        <w:rPr>
          <w:rFonts w:ascii="Arial" w:eastAsia="Calibri" w:hAnsi="Arial" w:cs="Arial"/>
          <w:sz w:val="24"/>
          <w:szCs w:val="24"/>
        </w:rPr>
        <w:t>zkoły w związku z §</w:t>
      </w:r>
      <w:r w:rsidR="000F05F5">
        <w:rPr>
          <w:rFonts w:ascii="Arial" w:eastAsia="Calibri" w:hAnsi="Arial" w:cs="Arial"/>
          <w:sz w:val="24"/>
          <w:szCs w:val="24"/>
        </w:rPr>
        <w:t xml:space="preserve"> </w:t>
      </w:r>
      <w:r w:rsidRPr="00D86675">
        <w:rPr>
          <w:rFonts w:ascii="Arial" w:eastAsia="Calibri" w:hAnsi="Arial" w:cs="Arial"/>
          <w:sz w:val="24"/>
          <w:szCs w:val="24"/>
        </w:rPr>
        <w:t>2 ust.</w:t>
      </w:r>
      <w:r w:rsidR="00F47B8E">
        <w:rPr>
          <w:rFonts w:ascii="Arial" w:eastAsia="Calibri" w:hAnsi="Arial" w:cs="Arial"/>
          <w:sz w:val="24"/>
          <w:szCs w:val="24"/>
        </w:rPr>
        <w:t xml:space="preserve"> </w:t>
      </w:r>
      <w:r w:rsidR="000758E4">
        <w:rPr>
          <w:rFonts w:ascii="Arial" w:eastAsia="Calibri" w:hAnsi="Arial" w:cs="Arial"/>
          <w:sz w:val="24"/>
          <w:szCs w:val="24"/>
        </w:rPr>
        <w:t>5</w:t>
      </w:r>
      <w:r w:rsidRPr="00D86675">
        <w:rPr>
          <w:rFonts w:ascii="Arial" w:eastAsia="Calibri" w:hAnsi="Arial" w:cs="Arial"/>
          <w:sz w:val="24"/>
          <w:szCs w:val="24"/>
        </w:rPr>
        <w:t xml:space="preserve"> pkt. 13 regulaminu, przyjętych na podstawie odrębnych przepisów. Ocena komisji przedstawiana jest w formie pisemnej </w:t>
      </w:r>
      <w:r>
        <w:rPr>
          <w:rFonts w:ascii="Arial" w:eastAsia="Calibri" w:hAnsi="Arial" w:cs="Arial"/>
          <w:sz w:val="24"/>
          <w:szCs w:val="24"/>
        </w:rPr>
        <w:t>Dyrektorowi.</w:t>
      </w:r>
    </w:p>
    <w:p w14:paraId="2A105D8C" w14:textId="77777777" w:rsidR="00097922" w:rsidRPr="00D86675" w:rsidRDefault="00097922" w:rsidP="00097922">
      <w:pPr>
        <w:spacing w:after="0" w:line="360" w:lineRule="auto"/>
        <w:ind w:left="-426" w:firstLine="710"/>
        <w:jc w:val="center"/>
        <w:rPr>
          <w:rFonts w:ascii="Arial" w:eastAsia="Calibri" w:hAnsi="Arial" w:cs="Arial"/>
          <w:sz w:val="24"/>
          <w:szCs w:val="24"/>
        </w:rPr>
      </w:pPr>
    </w:p>
    <w:p w14:paraId="50E188F1" w14:textId="77777777" w:rsidR="00097922" w:rsidRPr="00D86675" w:rsidRDefault="00097922" w:rsidP="00097922">
      <w:pPr>
        <w:spacing w:after="0" w:line="360" w:lineRule="auto"/>
        <w:ind w:left="-426" w:firstLine="710"/>
        <w:jc w:val="center"/>
        <w:rPr>
          <w:rFonts w:ascii="Arial" w:eastAsia="Calibri" w:hAnsi="Arial" w:cs="Arial"/>
          <w:sz w:val="24"/>
          <w:szCs w:val="24"/>
        </w:rPr>
      </w:pPr>
      <w:r w:rsidRPr="00D86675">
        <w:rPr>
          <w:rFonts w:ascii="Arial" w:eastAsia="Calibri" w:hAnsi="Arial" w:cs="Arial"/>
          <w:sz w:val="24"/>
          <w:szCs w:val="24"/>
        </w:rPr>
        <w:t>§ 9</w:t>
      </w:r>
    </w:p>
    <w:p w14:paraId="774F7185" w14:textId="77777777" w:rsidR="00097922" w:rsidRPr="00D86675" w:rsidRDefault="00097922" w:rsidP="00097922">
      <w:pPr>
        <w:spacing w:after="0" w:line="360" w:lineRule="auto"/>
        <w:ind w:left="-426" w:firstLine="710"/>
        <w:jc w:val="center"/>
        <w:rPr>
          <w:rFonts w:ascii="Arial" w:eastAsia="Calibri" w:hAnsi="Arial" w:cs="Arial"/>
          <w:b/>
          <w:sz w:val="24"/>
          <w:szCs w:val="24"/>
        </w:rPr>
      </w:pPr>
      <w:r w:rsidRPr="00D86675">
        <w:rPr>
          <w:rFonts w:ascii="Arial" w:eastAsia="Calibri" w:hAnsi="Arial" w:cs="Arial"/>
          <w:b/>
          <w:sz w:val="24"/>
          <w:szCs w:val="24"/>
        </w:rPr>
        <w:t>TRYB ZŁOŻENIA ROZPRAWY DOKTORSKIEJ</w:t>
      </w:r>
    </w:p>
    <w:p w14:paraId="3DC2F1B4" w14:textId="77777777" w:rsidR="00097922" w:rsidRPr="00D86675" w:rsidRDefault="00097922" w:rsidP="00097922">
      <w:pPr>
        <w:pStyle w:val="Akapitzlist"/>
        <w:numPr>
          <w:ilvl w:val="0"/>
          <w:numId w:val="20"/>
        </w:numPr>
        <w:spacing w:after="0" w:line="360" w:lineRule="auto"/>
        <w:ind w:left="0" w:firstLine="0"/>
        <w:jc w:val="both"/>
        <w:rPr>
          <w:rFonts w:ascii="Arial" w:eastAsia="Calibri" w:hAnsi="Arial" w:cs="Arial"/>
          <w:sz w:val="24"/>
          <w:szCs w:val="24"/>
        </w:rPr>
      </w:pPr>
      <w:r w:rsidRPr="00D86675">
        <w:rPr>
          <w:rFonts w:ascii="Arial" w:eastAsia="Calibri" w:hAnsi="Arial" w:cs="Arial"/>
          <w:sz w:val="24"/>
          <w:szCs w:val="24"/>
        </w:rPr>
        <w:t xml:space="preserve">Doktorant przedkłada ukończoną rozprawę doktorską promotorowi lub promotorom. Obowiązkiem promotora jest sprawdzenie pracy w Jednolitym Systemie </w:t>
      </w:r>
      <w:proofErr w:type="spellStart"/>
      <w:r w:rsidRPr="00D86675">
        <w:rPr>
          <w:rFonts w:ascii="Arial" w:eastAsia="Calibri" w:hAnsi="Arial" w:cs="Arial"/>
          <w:sz w:val="24"/>
          <w:szCs w:val="24"/>
        </w:rPr>
        <w:t>Antyplagiatowym</w:t>
      </w:r>
      <w:proofErr w:type="spellEnd"/>
      <w:r w:rsidRPr="00D86675">
        <w:rPr>
          <w:rFonts w:ascii="Arial" w:eastAsia="Calibri" w:hAnsi="Arial" w:cs="Arial"/>
          <w:sz w:val="24"/>
          <w:szCs w:val="24"/>
        </w:rPr>
        <w:t xml:space="preserve">. </w:t>
      </w:r>
    </w:p>
    <w:p w14:paraId="7ABF5FED" w14:textId="77777777" w:rsidR="00097922" w:rsidRDefault="00097922" w:rsidP="00097922">
      <w:pPr>
        <w:pStyle w:val="Akapitzlist"/>
        <w:numPr>
          <w:ilvl w:val="0"/>
          <w:numId w:val="20"/>
        </w:numPr>
        <w:spacing w:after="0" w:line="360" w:lineRule="auto"/>
        <w:ind w:left="0" w:firstLine="0"/>
        <w:jc w:val="both"/>
        <w:rPr>
          <w:rFonts w:ascii="Arial" w:eastAsia="Calibri" w:hAnsi="Arial" w:cs="Arial"/>
          <w:sz w:val="24"/>
          <w:szCs w:val="24"/>
        </w:rPr>
      </w:pPr>
      <w:r w:rsidRPr="00D86675">
        <w:rPr>
          <w:rFonts w:ascii="Arial" w:eastAsia="Calibri" w:hAnsi="Arial" w:cs="Arial"/>
          <w:sz w:val="24"/>
          <w:szCs w:val="24"/>
        </w:rPr>
        <w:t xml:space="preserve">Po sprawdzeniu pracy, promotor lub promotorzy wydają opinię zatwierdzającą </w:t>
      </w:r>
      <w:r w:rsidR="0087310F">
        <w:rPr>
          <w:rFonts w:ascii="Arial" w:eastAsia="Calibri" w:hAnsi="Arial" w:cs="Arial"/>
          <w:sz w:val="24"/>
          <w:szCs w:val="24"/>
        </w:rPr>
        <w:t>albo niezatwierdzającą</w:t>
      </w:r>
      <w:r w:rsidRPr="00D86675">
        <w:rPr>
          <w:rFonts w:ascii="Arial" w:eastAsia="Calibri" w:hAnsi="Arial" w:cs="Arial"/>
          <w:sz w:val="24"/>
          <w:szCs w:val="24"/>
        </w:rPr>
        <w:t xml:space="preserve">  przedłożoną rozprawę.</w:t>
      </w:r>
    </w:p>
    <w:p w14:paraId="1AD009A0" w14:textId="77777777" w:rsidR="00097922" w:rsidRDefault="00097922" w:rsidP="00097922">
      <w:pPr>
        <w:spacing w:after="0" w:line="360" w:lineRule="auto"/>
        <w:jc w:val="both"/>
        <w:rPr>
          <w:rFonts w:ascii="Arial" w:eastAsia="Calibri" w:hAnsi="Arial" w:cs="Arial"/>
          <w:sz w:val="24"/>
          <w:szCs w:val="24"/>
        </w:rPr>
      </w:pPr>
    </w:p>
    <w:p w14:paraId="3A0E02C9" w14:textId="77777777" w:rsidR="00097922" w:rsidRPr="00D86675" w:rsidRDefault="00097922" w:rsidP="00097922">
      <w:pPr>
        <w:spacing w:after="0" w:line="360" w:lineRule="auto"/>
        <w:jc w:val="center"/>
        <w:rPr>
          <w:rFonts w:ascii="Arial" w:eastAsia="Calibri" w:hAnsi="Arial" w:cs="Arial"/>
          <w:sz w:val="24"/>
          <w:szCs w:val="24"/>
        </w:rPr>
      </w:pPr>
      <w:r w:rsidRPr="00D86675">
        <w:rPr>
          <w:rFonts w:ascii="Arial" w:eastAsia="Calibri" w:hAnsi="Arial" w:cs="Arial"/>
          <w:sz w:val="24"/>
          <w:szCs w:val="24"/>
        </w:rPr>
        <w:t>§ 10</w:t>
      </w:r>
    </w:p>
    <w:p w14:paraId="468DB3AF" w14:textId="77777777" w:rsidR="00097922" w:rsidRPr="00D86675" w:rsidRDefault="00097922" w:rsidP="00097922">
      <w:pPr>
        <w:spacing w:after="0" w:line="360" w:lineRule="auto"/>
        <w:jc w:val="center"/>
        <w:rPr>
          <w:rFonts w:ascii="Arial" w:eastAsia="Calibri" w:hAnsi="Arial" w:cs="Arial"/>
          <w:b/>
          <w:sz w:val="24"/>
          <w:szCs w:val="24"/>
        </w:rPr>
      </w:pPr>
      <w:r w:rsidRPr="00D86675">
        <w:rPr>
          <w:rFonts w:ascii="Arial" w:eastAsia="Calibri" w:hAnsi="Arial" w:cs="Arial"/>
          <w:b/>
          <w:sz w:val="24"/>
          <w:szCs w:val="24"/>
        </w:rPr>
        <w:t>PRAWA DOKTORANTA</w:t>
      </w:r>
    </w:p>
    <w:p w14:paraId="4533122C" w14:textId="77777777" w:rsidR="00097922" w:rsidRPr="00D86675" w:rsidRDefault="00097922" w:rsidP="00097922">
      <w:pPr>
        <w:spacing w:after="0" w:line="360" w:lineRule="auto"/>
        <w:jc w:val="both"/>
        <w:rPr>
          <w:rFonts w:ascii="Arial" w:eastAsia="Calibri" w:hAnsi="Arial" w:cs="Arial"/>
          <w:sz w:val="24"/>
          <w:szCs w:val="24"/>
        </w:rPr>
      </w:pPr>
      <w:r w:rsidRPr="00D86675">
        <w:rPr>
          <w:rFonts w:ascii="Arial" w:eastAsia="Calibri" w:hAnsi="Arial" w:cs="Arial"/>
          <w:sz w:val="24"/>
          <w:szCs w:val="24"/>
        </w:rPr>
        <w:t>1. Doktorant ma prawo do:</w:t>
      </w:r>
    </w:p>
    <w:p w14:paraId="534CF468" w14:textId="77777777" w:rsidR="00097922" w:rsidRPr="00D86675" w:rsidRDefault="00097922" w:rsidP="00097922">
      <w:pPr>
        <w:spacing w:after="0" w:line="360" w:lineRule="auto"/>
        <w:ind w:firstLine="708"/>
        <w:jc w:val="both"/>
        <w:rPr>
          <w:rFonts w:ascii="Arial" w:eastAsia="Calibri" w:hAnsi="Arial" w:cs="Arial"/>
          <w:sz w:val="24"/>
          <w:szCs w:val="24"/>
        </w:rPr>
      </w:pPr>
      <w:r w:rsidRPr="00D86675">
        <w:rPr>
          <w:rFonts w:ascii="Arial" w:eastAsia="Calibri" w:hAnsi="Arial" w:cs="Arial"/>
          <w:sz w:val="24"/>
          <w:szCs w:val="24"/>
        </w:rPr>
        <w:t>1) opieki naukowej ze strony promotora  lub promotorów albo promotora i  promotora pomocniczego,</w:t>
      </w:r>
    </w:p>
    <w:p w14:paraId="4A490C21" w14:textId="77777777" w:rsidR="00097922" w:rsidRPr="00D86675" w:rsidRDefault="00097922" w:rsidP="00097922">
      <w:pPr>
        <w:spacing w:after="0" w:line="360" w:lineRule="auto"/>
        <w:ind w:firstLine="708"/>
        <w:jc w:val="both"/>
        <w:rPr>
          <w:rFonts w:ascii="Arial" w:eastAsia="Calibri" w:hAnsi="Arial" w:cs="Arial"/>
          <w:sz w:val="24"/>
          <w:szCs w:val="24"/>
        </w:rPr>
      </w:pPr>
      <w:r w:rsidRPr="00D86675">
        <w:rPr>
          <w:rFonts w:ascii="Arial" w:eastAsia="Calibri" w:hAnsi="Arial" w:cs="Arial"/>
          <w:sz w:val="24"/>
          <w:szCs w:val="24"/>
        </w:rPr>
        <w:t>2)</w:t>
      </w:r>
      <w:r w:rsidR="0087310F">
        <w:rPr>
          <w:rFonts w:ascii="Arial" w:eastAsia="Calibri" w:hAnsi="Arial" w:cs="Arial"/>
          <w:sz w:val="24"/>
          <w:szCs w:val="24"/>
        </w:rPr>
        <w:t xml:space="preserve"> </w:t>
      </w:r>
      <w:r w:rsidRPr="00D86675">
        <w:rPr>
          <w:rFonts w:ascii="Arial" w:eastAsia="Calibri" w:hAnsi="Arial" w:cs="Arial"/>
          <w:sz w:val="24"/>
          <w:szCs w:val="24"/>
        </w:rPr>
        <w:t>korzystania z pomieszczeń dydaktycznych, urządzeń i środków UŁ oraz pomocy ze strony nauczycieli akademickich i organów UŁ w zakresie niezbędnym do realizacji programu kształcenia, prowadzenia badań naukowych i przygotowania rozprawy doktorskiej,</w:t>
      </w:r>
    </w:p>
    <w:p w14:paraId="6F63195D" w14:textId="77777777" w:rsidR="00097922" w:rsidRPr="00D86675" w:rsidRDefault="00097922" w:rsidP="00097922">
      <w:pPr>
        <w:spacing w:after="0" w:line="360" w:lineRule="auto"/>
        <w:ind w:firstLine="708"/>
        <w:jc w:val="both"/>
        <w:rPr>
          <w:rFonts w:ascii="Arial" w:eastAsia="Calibri" w:hAnsi="Arial" w:cs="Arial"/>
          <w:sz w:val="24"/>
          <w:szCs w:val="24"/>
        </w:rPr>
      </w:pPr>
      <w:r w:rsidRPr="00D86675">
        <w:rPr>
          <w:rFonts w:ascii="Arial" w:eastAsia="Calibri" w:hAnsi="Arial" w:cs="Arial"/>
          <w:sz w:val="24"/>
          <w:szCs w:val="24"/>
        </w:rPr>
        <w:t>3) otrzymania miejsca do pracy i korzystania z zaplecza socjalnego jednostki promotora,</w:t>
      </w:r>
    </w:p>
    <w:p w14:paraId="47D0FAA6" w14:textId="77777777" w:rsidR="00097922" w:rsidRPr="00D86675" w:rsidRDefault="00097922" w:rsidP="00097922">
      <w:pPr>
        <w:spacing w:after="0" w:line="360" w:lineRule="auto"/>
        <w:ind w:firstLine="708"/>
        <w:jc w:val="both"/>
        <w:rPr>
          <w:rFonts w:ascii="Arial" w:eastAsia="Calibri" w:hAnsi="Arial" w:cs="Arial"/>
          <w:sz w:val="24"/>
          <w:szCs w:val="24"/>
        </w:rPr>
      </w:pPr>
      <w:r w:rsidRPr="00D86675">
        <w:rPr>
          <w:rFonts w:ascii="Arial" w:eastAsia="Calibri" w:hAnsi="Arial" w:cs="Arial"/>
          <w:sz w:val="24"/>
          <w:szCs w:val="24"/>
        </w:rPr>
        <w:t>4) ubiegania się o zaliczenie przedmiotów zgodnych z programem kształcenia zaliczonych w innych jednostkach w zakresie, w jakim odpowiadają one efektom uczenia się wymaganym</w:t>
      </w:r>
      <w:r>
        <w:rPr>
          <w:rFonts w:ascii="Arial" w:eastAsia="Calibri" w:hAnsi="Arial" w:cs="Arial"/>
          <w:sz w:val="24"/>
          <w:szCs w:val="24"/>
        </w:rPr>
        <w:t xml:space="preserve"> w programie kształcenia Szkoły</w:t>
      </w:r>
      <w:r w:rsidRPr="00D86675">
        <w:rPr>
          <w:rFonts w:ascii="Arial" w:eastAsia="Calibri" w:hAnsi="Arial" w:cs="Arial"/>
          <w:sz w:val="24"/>
          <w:szCs w:val="24"/>
        </w:rPr>
        <w:t>,</w:t>
      </w:r>
    </w:p>
    <w:p w14:paraId="372C8181" w14:textId="77777777" w:rsidR="00097922" w:rsidRPr="00D86675" w:rsidRDefault="00097922" w:rsidP="00097922">
      <w:pPr>
        <w:spacing w:after="0" w:line="360" w:lineRule="auto"/>
        <w:ind w:firstLine="708"/>
        <w:jc w:val="both"/>
        <w:rPr>
          <w:rFonts w:ascii="Arial" w:eastAsia="Calibri" w:hAnsi="Arial" w:cs="Arial"/>
          <w:sz w:val="24"/>
          <w:szCs w:val="24"/>
        </w:rPr>
      </w:pPr>
      <w:r w:rsidRPr="00D86675">
        <w:rPr>
          <w:rFonts w:ascii="Arial" w:eastAsia="Calibri" w:hAnsi="Arial" w:cs="Arial"/>
          <w:sz w:val="24"/>
          <w:szCs w:val="24"/>
        </w:rPr>
        <w:t xml:space="preserve">5) wliczenia do okresu kształcenia w </w:t>
      </w:r>
      <w:r>
        <w:rPr>
          <w:rFonts w:ascii="Arial" w:eastAsia="Calibri" w:hAnsi="Arial" w:cs="Arial"/>
          <w:sz w:val="24"/>
          <w:szCs w:val="24"/>
        </w:rPr>
        <w:t>S</w:t>
      </w:r>
      <w:r w:rsidRPr="00D86675">
        <w:rPr>
          <w:rFonts w:ascii="Arial" w:eastAsia="Calibri" w:hAnsi="Arial" w:cs="Arial"/>
          <w:sz w:val="24"/>
          <w:szCs w:val="24"/>
        </w:rPr>
        <w:t>zkole wyjazdów na staże i stypendia, w tym w ramach programu MOST (mogą być one realizowane za zgodą promotora). Uczelnia  uznaje uzyskane osiągnięcia w zakresie, w jakim odpowiadają one efektom uczenia się wymaganym</w:t>
      </w:r>
      <w:r>
        <w:rPr>
          <w:rFonts w:ascii="Arial" w:eastAsia="Calibri" w:hAnsi="Arial" w:cs="Arial"/>
          <w:sz w:val="24"/>
          <w:szCs w:val="24"/>
        </w:rPr>
        <w:t xml:space="preserve"> w danym programie kształcenia Szkoły</w:t>
      </w:r>
      <w:r w:rsidRPr="00D86675">
        <w:rPr>
          <w:rFonts w:ascii="Arial" w:eastAsia="Calibri" w:hAnsi="Arial" w:cs="Arial"/>
          <w:sz w:val="24"/>
          <w:szCs w:val="24"/>
        </w:rPr>
        <w:t>,</w:t>
      </w:r>
    </w:p>
    <w:p w14:paraId="41710B7A" w14:textId="77777777" w:rsidR="00097922" w:rsidRPr="00D86675" w:rsidRDefault="00097922" w:rsidP="00097922">
      <w:pPr>
        <w:spacing w:after="0" w:line="360" w:lineRule="auto"/>
        <w:ind w:firstLine="708"/>
        <w:jc w:val="both"/>
        <w:rPr>
          <w:rFonts w:ascii="Arial" w:eastAsia="Calibri" w:hAnsi="Arial" w:cs="Arial"/>
          <w:sz w:val="24"/>
          <w:szCs w:val="24"/>
        </w:rPr>
      </w:pPr>
      <w:r w:rsidRPr="00D86675">
        <w:rPr>
          <w:rFonts w:ascii="Arial" w:eastAsia="Calibri" w:hAnsi="Arial" w:cs="Arial"/>
          <w:sz w:val="24"/>
          <w:szCs w:val="24"/>
        </w:rPr>
        <w:t>6) uznania w dorobku naukowym uczestnictwa w krajowych i międzynarodowych seminariach, konferencjach i  sympozjach naukowych z zakresu dyscypliny, w której się doktoryzuje oraz publikowania wyników swojej pracy badawczej,</w:t>
      </w:r>
    </w:p>
    <w:p w14:paraId="28D22A74" w14:textId="77777777" w:rsidR="00097922" w:rsidRPr="00D86675" w:rsidRDefault="00097922" w:rsidP="00097922">
      <w:pPr>
        <w:spacing w:after="0" w:line="360" w:lineRule="auto"/>
        <w:ind w:firstLine="708"/>
        <w:jc w:val="both"/>
        <w:rPr>
          <w:rFonts w:ascii="Arial" w:eastAsia="Calibri" w:hAnsi="Arial" w:cs="Arial"/>
          <w:sz w:val="24"/>
          <w:szCs w:val="24"/>
        </w:rPr>
      </w:pPr>
      <w:r w:rsidRPr="00D86675">
        <w:rPr>
          <w:rFonts w:ascii="Arial" w:eastAsia="Calibri" w:hAnsi="Arial" w:cs="Arial"/>
          <w:sz w:val="24"/>
          <w:szCs w:val="24"/>
        </w:rPr>
        <w:t>7) ubiegania się w uzasadnionych przypadkach o IOK, odrębnie przed oceną śródokresową i  po ocenie śródokresowej,</w:t>
      </w:r>
    </w:p>
    <w:p w14:paraId="21B36388" w14:textId="77777777" w:rsidR="00097922" w:rsidRPr="00D86675" w:rsidRDefault="00097922" w:rsidP="00097922">
      <w:pPr>
        <w:spacing w:after="0" w:line="360" w:lineRule="auto"/>
        <w:ind w:firstLine="708"/>
        <w:jc w:val="both"/>
        <w:rPr>
          <w:rFonts w:ascii="Arial" w:eastAsia="Calibri" w:hAnsi="Arial" w:cs="Arial"/>
          <w:sz w:val="24"/>
          <w:szCs w:val="24"/>
        </w:rPr>
      </w:pPr>
      <w:r w:rsidRPr="00D86675">
        <w:rPr>
          <w:rFonts w:ascii="Arial" w:eastAsia="Calibri" w:hAnsi="Arial" w:cs="Arial"/>
          <w:sz w:val="24"/>
          <w:szCs w:val="24"/>
        </w:rPr>
        <w:t>8) ubiegania się o przedłużenie terminu złożenia rozprawy doktorskiej,</w:t>
      </w:r>
    </w:p>
    <w:p w14:paraId="79FE2581" w14:textId="77777777" w:rsidR="00097922" w:rsidRPr="00D86675" w:rsidRDefault="00097922" w:rsidP="00097922">
      <w:pPr>
        <w:spacing w:after="0" w:line="360" w:lineRule="auto"/>
        <w:ind w:firstLine="708"/>
        <w:jc w:val="both"/>
        <w:rPr>
          <w:rFonts w:ascii="Arial" w:eastAsia="Calibri" w:hAnsi="Arial" w:cs="Arial"/>
          <w:sz w:val="24"/>
          <w:szCs w:val="24"/>
        </w:rPr>
      </w:pPr>
      <w:r w:rsidRPr="00D86675">
        <w:rPr>
          <w:rFonts w:ascii="Arial" w:eastAsia="Calibri" w:hAnsi="Arial" w:cs="Arial"/>
          <w:sz w:val="24"/>
          <w:szCs w:val="24"/>
        </w:rPr>
        <w:t>9) ubiegania się o zawieszenie kształcenia na za</w:t>
      </w:r>
      <w:r>
        <w:rPr>
          <w:rFonts w:ascii="Arial" w:eastAsia="Calibri" w:hAnsi="Arial" w:cs="Arial"/>
          <w:sz w:val="24"/>
          <w:szCs w:val="24"/>
        </w:rPr>
        <w:t>sadach określonych w § 6 ust. 20 regulaminu</w:t>
      </w:r>
      <w:r w:rsidRPr="00D86675">
        <w:rPr>
          <w:rFonts w:ascii="Arial" w:eastAsia="Calibri" w:hAnsi="Arial" w:cs="Arial"/>
          <w:sz w:val="24"/>
          <w:szCs w:val="24"/>
        </w:rPr>
        <w:t xml:space="preserve">, </w:t>
      </w:r>
    </w:p>
    <w:p w14:paraId="25F1C28C" w14:textId="77777777" w:rsidR="00097922" w:rsidRPr="00D86675" w:rsidRDefault="00097922" w:rsidP="00097922">
      <w:pPr>
        <w:spacing w:after="0" w:line="360" w:lineRule="auto"/>
        <w:ind w:firstLine="708"/>
        <w:jc w:val="both"/>
        <w:rPr>
          <w:rFonts w:ascii="Arial" w:eastAsia="Calibri" w:hAnsi="Arial" w:cs="Arial"/>
          <w:sz w:val="24"/>
          <w:szCs w:val="24"/>
        </w:rPr>
      </w:pPr>
      <w:r w:rsidRPr="00D86675">
        <w:rPr>
          <w:rFonts w:ascii="Arial" w:eastAsia="Calibri" w:hAnsi="Arial" w:cs="Arial"/>
          <w:sz w:val="24"/>
          <w:szCs w:val="24"/>
        </w:rPr>
        <w:t xml:space="preserve">10) przerw wypoczynkowych w wymiarze nieprzekraczającym 8 tygodni w roku, w terminie uzgodnionym z </w:t>
      </w:r>
      <w:r>
        <w:rPr>
          <w:rFonts w:ascii="Arial" w:eastAsia="Calibri" w:hAnsi="Arial" w:cs="Arial"/>
          <w:sz w:val="24"/>
          <w:szCs w:val="24"/>
        </w:rPr>
        <w:t>D</w:t>
      </w:r>
      <w:r w:rsidRPr="00D86675">
        <w:rPr>
          <w:rFonts w:ascii="Arial" w:eastAsia="Calibri" w:hAnsi="Arial" w:cs="Arial"/>
          <w:sz w:val="24"/>
          <w:szCs w:val="24"/>
        </w:rPr>
        <w:t xml:space="preserve">yrektorem,  </w:t>
      </w:r>
    </w:p>
    <w:p w14:paraId="46C131ED" w14:textId="77777777" w:rsidR="00097922" w:rsidRPr="00D86675" w:rsidRDefault="00097922" w:rsidP="00097922">
      <w:pPr>
        <w:spacing w:after="0" w:line="360" w:lineRule="auto"/>
        <w:ind w:firstLine="708"/>
        <w:jc w:val="both"/>
        <w:rPr>
          <w:rFonts w:ascii="Arial" w:eastAsia="Calibri" w:hAnsi="Arial" w:cs="Arial"/>
          <w:sz w:val="24"/>
          <w:szCs w:val="24"/>
        </w:rPr>
      </w:pPr>
      <w:r w:rsidRPr="00D86675">
        <w:rPr>
          <w:rFonts w:ascii="Arial" w:eastAsia="Calibri" w:hAnsi="Arial" w:cs="Arial"/>
          <w:sz w:val="24"/>
          <w:szCs w:val="24"/>
        </w:rPr>
        <w:t>11) zwolnienia z obowiązku prowadzenia zajęć dydaktycznych lub uczestniczenia w ich prowadzeniu w przypadku zatrudnienia doktoranta w charakterze nauczyciela akademickiego lub pracownika naukowego, w przypadkach określonych w przepisach  §14 regulaminu,</w:t>
      </w:r>
    </w:p>
    <w:p w14:paraId="7CA52C5B" w14:textId="77777777" w:rsidR="00097922" w:rsidRPr="00D86675" w:rsidRDefault="00097922" w:rsidP="00097922">
      <w:pPr>
        <w:spacing w:after="0" w:line="360" w:lineRule="auto"/>
        <w:ind w:firstLine="708"/>
        <w:jc w:val="both"/>
        <w:rPr>
          <w:rFonts w:ascii="Arial" w:eastAsia="Calibri" w:hAnsi="Arial" w:cs="Arial"/>
          <w:sz w:val="24"/>
          <w:szCs w:val="24"/>
        </w:rPr>
      </w:pPr>
      <w:r w:rsidRPr="00D86675">
        <w:rPr>
          <w:rFonts w:ascii="Arial" w:eastAsia="Calibri" w:hAnsi="Arial" w:cs="Arial"/>
          <w:sz w:val="24"/>
          <w:szCs w:val="24"/>
        </w:rPr>
        <w:t>12) zrzeszania się w organizacjach doktorantów, w szczególności naukowych, artystycznych i sportowych w UŁ,</w:t>
      </w:r>
    </w:p>
    <w:p w14:paraId="67A3A866" w14:textId="77777777" w:rsidR="00097922" w:rsidRPr="00D86675" w:rsidRDefault="00097922" w:rsidP="00097922">
      <w:pPr>
        <w:spacing w:after="0" w:line="360" w:lineRule="auto"/>
        <w:ind w:firstLine="708"/>
        <w:jc w:val="both"/>
        <w:rPr>
          <w:rFonts w:ascii="Arial" w:eastAsia="Calibri" w:hAnsi="Arial" w:cs="Arial"/>
          <w:sz w:val="24"/>
          <w:szCs w:val="24"/>
        </w:rPr>
      </w:pPr>
      <w:r w:rsidRPr="00D86675">
        <w:rPr>
          <w:rFonts w:ascii="Arial" w:eastAsia="Calibri" w:hAnsi="Arial" w:cs="Arial"/>
          <w:sz w:val="24"/>
          <w:szCs w:val="24"/>
        </w:rPr>
        <w:t>13) działal</w:t>
      </w:r>
      <w:r>
        <w:rPr>
          <w:rFonts w:ascii="Arial" w:eastAsia="Calibri" w:hAnsi="Arial" w:cs="Arial"/>
          <w:sz w:val="24"/>
          <w:szCs w:val="24"/>
        </w:rPr>
        <w:t>ności w Samorządzie Doktorantów</w:t>
      </w:r>
      <w:r w:rsidRPr="00D86675">
        <w:rPr>
          <w:rFonts w:ascii="Arial" w:eastAsia="Calibri" w:hAnsi="Arial" w:cs="Arial"/>
          <w:sz w:val="24"/>
          <w:szCs w:val="24"/>
        </w:rPr>
        <w:t>,</w:t>
      </w:r>
    </w:p>
    <w:p w14:paraId="0C804F50" w14:textId="77777777" w:rsidR="00097922" w:rsidRPr="00D86675" w:rsidRDefault="00097922" w:rsidP="00097922">
      <w:pPr>
        <w:spacing w:after="0" w:line="360" w:lineRule="auto"/>
        <w:ind w:firstLine="708"/>
        <w:jc w:val="both"/>
        <w:rPr>
          <w:rFonts w:ascii="Arial" w:eastAsia="Calibri" w:hAnsi="Arial" w:cs="Arial"/>
          <w:sz w:val="24"/>
          <w:szCs w:val="24"/>
        </w:rPr>
      </w:pPr>
      <w:r w:rsidRPr="00D86675">
        <w:rPr>
          <w:rFonts w:ascii="Arial" w:eastAsia="Calibri" w:hAnsi="Arial" w:cs="Arial"/>
          <w:sz w:val="24"/>
          <w:szCs w:val="24"/>
        </w:rPr>
        <w:t>14) uzyskiwania nagród i wyróżnień określonych w odrębnych przepisach,</w:t>
      </w:r>
    </w:p>
    <w:p w14:paraId="316F6603" w14:textId="77777777" w:rsidR="00097922" w:rsidRPr="00D86675" w:rsidRDefault="00097922" w:rsidP="00097922">
      <w:pPr>
        <w:spacing w:after="0" w:line="360" w:lineRule="auto"/>
        <w:ind w:firstLine="708"/>
        <w:jc w:val="both"/>
        <w:rPr>
          <w:rFonts w:ascii="Arial" w:eastAsia="Calibri" w:hAnsi="Arial" w:cs="Arial"/>
          <w:sz w:val="24"/>
          <w:szCs w:val="24"/>
        </w:rPr>
      </w:pPr>
      <w:r w:rsidRPr="00D86675">
        <w:rPr>
          <w:rFonts w:ascii="Arial" w:eastAsia="Calibri" w:hAnsi="Arial" w:cs="Arial"/>
          <w:sz w:val="24"/>
          <w:szCs w:val="24"/>
        </w:rPr>
        <w:t xml:space="preserve">15) pobierania stypendium doktoranckiego na zasadach określonych w </w:t>
      </w:r>
      <w:r w:rsidR="0028399F">
        <w:rPr>
          <w:rFonts w:ascii="Arial" w:eastAsia="Calibri" w:hAnsi="Arial" w:cs="Arial"/>
          <w:sz w:val="24"/>
          <w:szCs w:val="24"/>
        </w:rPr>
        <w:t xml:space="preserve">przepisach </w:t>
      </w:r>
      <w:r>
        <w:rPr>
          <w:rFonts w:ascii="Arial" w:eastAsia="Calibri" w:hAnsi="Arial" w:cs="Arial"/>
          <w:sz w:val="24"/>
          <w:szCs w:val="24"/>
        </w:rPr>
        <w:t>PSWN</w:t>
      </w:r>
      <w:r w:rsidRPr="00D86675">
        <w:rPr>
          <w:rFonts w:ascii="Arial" w:eastAsia="Calibri" w:hAnsi="Arial" w:cs="Arial"/>
          <w:sz w:val="24"/>
          <w:szCs w:val="24"/>
        </w:rPr>
        <w:t>,</w:t>
      </w:r>
    </w:p>
    <w:p w14:paraId="19A9528A" w14:textId="77777777" w:rsidR="00097922" w:rsidRPr="00D86675" w:rsidRDefault="00097922" w:rsidP="00097922">
      <w:pPr>
        <w:spacing w:after="0" w:line="360" w:lineRule="auto"/>
        <w:ind w:firstLine="708"/>
        <w:jc w:val="both"/>
        <w:rPr>
          <w:rFonts w:ascii="Arial" w:eastAsia="Calibri" w:hAnsi="Arial" w:cs="Arial"/>
          <w:sz w:val="24"/>
          <w:szCs w:val="24"/>
        </w:rPr>
      </w:pPr>
      <w:r w:rsidRPr="00D86675">
        <w:rPr>
          <w:rFonts w:ascii="Arial" w:eastAsia="Calibri" w:hAnsi="Arial" w:cs="Arial"/>
          <w:sz w:val="24"/>
          <w:szCs w:val="24"/>
        </w:rPr>
        <w:t>16) ubezpieczenia społecznego i powszechnego ubezpieczenia zdrowotnego na zasadach określonych w odrębnych przepisach, przy czym doktorant ma obowiązek niezwłocznie poinformować właściwą komórkę organizacyjną UŁ o każdorazowej zmianie tytułu ubezpieczenia,</w:t>
      </w:r>
    </w:p>
    <w:p w14:paraId="0FD03C9F" w14:textId="77777777" w:rsidR="00097922" w:rsidRPr="00D86675" w:rsidRDefault="00097922" w:rsidP="00097922">
      <w:pPr>
        <w:spacing w:after="0" w:line="360" w:lineRule="auto"/>
        <w:ind w:firstLine="708"/>
        <w:jc w:val="both"/>
        <w:rPr>
          <w:rFonts w:ascii="Arial" w:eastAsia="Calibri" w:hAnsi="Arial" w:cs="Arial"/>
          <w:sz w:val="24"/>
          <w:szCs w:val="24"/>
        </w:rPr>
      </w:pPr>
      <w:r w:rsidRPr="00D86675">
        <w:rPr>
          <w:rFonts w:ascii="Arial" w:eastAsia="Calibri" w:hAnsi="Arial" w:cs="Arial"/>
          <w:sz w:val="24"/>
          <w:szCs w:val="24"/>
        </w:rPr>
        <w:t>17) ubiegania się o odpłatne zakwaterowanie w hotelu asystenckim lub domu studenckim (także z małżonkiem lub dziećmi), na zasadach i w trybie określonych w regulaminie świadczeń dla studentów, lub - w przypadku hotelu asystenckiego- w odrębnych przepisach,</w:t>
      </w:r>
    </w:p>
    <w:p w14:paraId="42B253FD" w14:textId="77777777" w:rsidR="00097922" w:rsidRPr="00D86675" w:rsidRDefault="00097922" w:rsidP="00097922">
      <w:pPr>
        <w:spacing w:after="0" w:line="360" w:lineRule="auto"/>
        <w:ind w:firstLine="708"/>
        <w:jc w:val="both"/>
        <w:rPr>
          <w:rFonts w:ascii="Arial" w:eastAsia="Calibri" w:hAnsi="Arial" w:cs="Arial"/>
          <w:sz w:val="24"/>
          <w:szCs w:val="24"/>
        </w:rPr>
      </w:pPr>
      <w:r w:rsidRPr="00D86675">
        <w:rPr>
          <w:rFonts w:ascii="Arial" w:eastAsia="Calibri" w:hAnsi="Arial" w:cs="Arial"/>
          <w:sz w:val="24"/>
          <w:szCs w:val="24"/>
        </w:rPr>
        <w:t>18) otrzymania legitymacji doktoranta,</w:t>
      </w:r>
    </w:p>
    <w:p w14:paraId="4E4CDB8A" w14:textId="77777777" w:rsidR="00097922" w:rsidRPr="00D86675" w:rsidRDefault="00097922" w:rsidP="00097922">
      <w:pPr>
        <w:spacing w:after="0" w:line="360" w:lineRule="auto"/>
        <w:ind w:firstLine="708"/>
        <w:jc w:val="both"/>
        <w:rPr>
          <w:rFonts w:ascii="Arial" w:eastAsia="Calibri" w:hAnsi="Arial" w:cs="Arial"/>
          <w:sz w:val="24"/>
          <w:szCs w:val="24"/>
        </w:rPr>
      </w:pPr>
      <w:r w:rsidRPr="00D86675">
        <w:rPr>
          <w:rFonts w:ascii="Arial" w:eastAsia="Calibri" w:hAnsi="Arial" w:cs="Arial"/>
          <w:sz w:val="24"/>
          <w:szCs w:val="24"/>
        </w:rPr>
        <w:t>19) ubiegania się o kredyt studencki, z tym że:</w:t>
      </w:r>
    </w:p>
    <w:p w14:paraId="758F13AC" w14:textId="77777777" w:rsidR="00097922" w:rsidRPr="00D86675" w:rsidRDefault="00097922" w:rsidP="00097922">
      <w:pPr>
        <w:spacing w:after="0" w:line="360" w:lineRule="auto"/>
        <w:jc w:val="both"/>
        <w:rPr>
          <w:rFonts w:ascii="Arial" w:eastAsia="Calibri" w:hAnsi="Arial" w:cs="Arial"/>
          <w:sz w:val="24"/>
          <w:szCs w:val="24"/>
        </w:rPr>
      </w:pPr>
      <w:r w:rsidRPr="00D86675">
        <w:rPr>
          <w:rFonts w:ascii="Arial" w:eastAsia="Calibri" w:hAnsi="Arial" w:cs="Arial"/>
          <w:sz w:val="24"/>
          <w:szCs w:val="24"/>
        </w:rPr>
        <w:t>-kredyt może otrzymać doktorant, który nie ukończył 35. roku życia;</w:t>
      </w:r>
    </w:p>
    <w:p w14:paraId="0CF2A5D3" w14:textId="77777777" w:rsidR="00097922" w:rsidRPr="00D86675" w:rsidRDefault="00097922" w:rsidP="00097922">
      <w:pPr>
        <w:spacing w:after="0" w:line="360" w:lineRule="auto"/>
        <w:jc w:val="both"/>
        <w:rPr>
          <w:rFonts w:ascii="Arial" w:eastAsia="Calibri" w:hAnsi="Arial" w:cs="Arial"/>
          <w:sz w:val="24"/>
          <w:szCs w:val="24"/>
        </w:rPr>
      </w:pPr>
      <w:r w:rsidRPr="00D86675">
        <w:rPr>
          <w:rFonts w:ascii="Arial" w:eastAsia="Calibri" w:hAnsi="Arial" w:cs="Arial"/>
          <w:sz w:val="24"/>
          <w:szCs w:val="24"/>
        </w:rPr>
        <w:t>-kredyt jest udzielany na okres kształcenia w szkole doktorskiej tylko raz, nie dłużej niż na 4 lata.</w:t>
      </w:r>
    </w:p>
    <w:p w14:paraId="53D03856" w14:textId="77777777" w:rsidR="00097922" w:rsidRPr="00D86675" w:rsidRDefault="00097922" w:rsidP="00097922">
      <w:pPr>
        <w:spacing w:after="0" w:line="360" w:lineRule="auto"/>
        <w:ind w:firstLine="708"/>
        <w:jc w:val="both"/>
        <w:rPr>
          <w:rFonts w:ascii="Arial" w:eastAsia="Calibri" w:hAnsi="Arial" w:cs="Arial"/>
          <w:sz w:val="24"/>
          <w:szCs w:val="24"/>
        </w:rPr>
      </w:pPr>
      <w:r w:rsidRPr="00D86675">
        <w:rPr>
          <w:rFonts w:ascii="Arial" w:eastAsia="Calibri" w:hAnsi="Arial" w:cs="Arial"/>
          <w:sz w:val="24"/>
          <w:szCs w:val="24"/>
        </w:rPr>
        <w:t>20) ubiegania się o umorzenie kredytu studenckiego:</w:t>
      </w:r>
    </w:p>
    <w:p w14:paraId="760E2D48" w14:textId="77777777" w:rsidR="00097922" w:rsidRPr="00D86675" w:rsidRDefault="00097922" w:rsidP="00097922">
      <w:pPr>
        <w:spacing w:after="0" w:line="360" w:lineRule="auto"/>
        <w:jc w:val="both"/>
        <w:rPr>
          <w:rFonts w:ascii="Arial" w:eastAsia="Calibri" w:hAnsi="Arial" w:cs="Arial"/>
          <w:sz w:val="24"/>
          <w:szCs w:val="24"/>
        </w:rPr>
      </w:pPr>
      <w:r w:rsidRPr="00D86675">
        <w:rPr>
          <w:rFonts w:ascii="Arial" w:eastAsia="Calibri" w:hAnsi="Arial" w:cs="Arial"/>
          <w:sz w:val="24"/>
          <w:szCs w:val="24"/>
        </w:rPr>
        <w:t>a) częściowo – w przypadku:</w:t>
      </w:r>
    </w:p>
    <w:p w14:paraId="18EC0E88" w14:textId="77777777" w:rsidR="00097922" w:rsidRPr="00D86675" w:rsidRDefault="00097922" w:rsidP="00097922">
      <w:pPr>
        <w:spacing w:after="0" w:line="360" w:lineRule="auto"/>
        <w:jc w:val="both"/>
        <w:rPr>
          <w:rFonts w:ascii="Arial" w:eastAsia="Calibri" w:hAnsi="Arial" w:cs="Arial"/>
          <w:sz w:val="24"/>
          <w:szCs w:val="24"/>
        </w:rPr>
      </w:pPr>
      <w:r w:rsidRPr="00D86675">
        <w:rPr>
          <w:rFonts w:ascii="Arial" w:eastAsia="Calibri" w:hAnsi="Arial" w:cs="Arial"/>
          <w:sz w:val="24"/>
          <w:szCs w:val="24"/>
        </w:rPr>
        <w:t xml:space="preserve">- wyróżniającego wyniku ukończenia </w:t>
      </w:r>
      <w:r>
        <w:rPr>
          <w:rFonts w:ascii="Arial" w:eastAsia="Calibri" w:hAnsi="Arial" w:cs="Arial"/>
          <w:sz w:val="24"/>
          <w:szCs w:val="24"/>
        </w:rPr>
        <w:t>S</w:t>
      </w:r>
      <w:r w:rsidRPr="00D86675">
        <w:rPr>
          <w:rFonts w:ascii="Arial" w:eastAsia="Calibri" w:hAnsi="Arial" w:cs="Arial"/>
          <w:sz w:val="24"/>
          <w:szCs w:val="24"/>
        </w:rPr>
        <w:t xml:space="preserve">zkoły  przez kredytobiorcę, przy czym warunki określenia wyróżniającego wyniku ukończenia </w:t>
      </w:r>
      <w:r>
        <w:rPr>
          <w:rFonts w:ascii="Arial" w:eastAsia="Calibri" w:hAnsi="Arial" w:cs="Arial"/>
          <w:sz w:val="24"/>
          <w:szCs w:val="24"/>
        </w:rPr>
        <w:t>S</w:t>
      </w:r>
      <w:r w:rsidRPr="00D86675">
        <w:rPr>
          <w:rFonts w:ascii="Arial" w:eastAsia="Calibri" w:hAnsi="Arial" w:cs="Arial"/>
          <w:sz w:val="24"/>
          <w:szCs w:val="24"/>
        </w:rPr>
        <w:t>zkoły stanowią odrębne przepisy obowiązujące w UŁ,  lub</w:t>
      </w:r>
    </w:p>
    <w:p w14:paraId="32F6361F" w14:textId="77777777" w:rsidR="00097922" w:rsidRPr="00D86675" w:rsidRDefault="00097922" w:rsidP="00097922">
      <w:pPr>
        <w:spacing w:after="0" w:line="360" w:lineRule="auto"/>
        <w:jc w:val="both"/>
        <w:rPr>
          <w:rFonts w:ascii="Arial" w:eastAsia="Calibri" w:hAnsi="Arial" w:cs="Arial"/>
          <w:sz w:val="24"/>
          <w:szCs w:val="24"/>
        </w:rPr>
      </w:pPr>
      <w:r w:rsidRPr="00D86675">
        <w:rPr>
          <w:rFonts w:ascii="Arial" w:eastAsia="Calibri" w:hAnsi="Arial" w:cs="Arial"/>
          <w:sz w:val="24"/>
          <w:szCs w:val="24"/>
        </w:rPr>
        <w:t>- szczególnie trudnej sytuacji życiowej kredytobiorcy;</w:t>
      </w:r>
    </w:p>
    <w:p w14:paraId="2A871E60" w14:textId="77777777" w:rsidR="00097922" w:rsidRPr="00D86675" w:rsidRDefault="00097922" w:rsidP="00097922">
      <w:pPr>
        <w:spacing w:after="0" w:line="360" w:lineRule="auto"/>
        <w:jc w:val="both"/>
        <w:rPr>
          <w:rFonts w:ascii="Arial" w:eastAsia="Calibri" w:hAnsi="Arial" w:cs="Arial"/>
          <w:sz w:val="24"/>
          <w:szCs w:val="24"/>
        </w:rPr>
      </w:pPr>
      <w:r w:rsidRPr="00D86675">
        <w:rPr>
          <w:rFonts w:ascii="Arial" w:eastAsia="Calibri" w:hAnsi="Arial" w:cs="Arial"/>
          <w:sz w:val="24"/>
          <w:szCs w:val="24"/>
        </w:rPr>
        <w:t>b) w całości – w przypadku:</w:t>
      </w:r>
    </w:p>
    <w:p w14:paraId="1CA51DEC" w14:textId="77777777" w:rsidR="00097922" w:rsidRPr="00D86675" w:rsidRDefault="00097922" w:rsidP="00097922">
      <w:pPr>
        <w:spacing w:after="0" w:line="360" w:lineRule="auto"/>
        <w:jc w:val="both"/>
        <w:rPr>
          <w:rFonts w:ascii="Arial" w:eastAsia="Calibri" w:hAnsi="Arial" w:cs="Arial"/>
          <w:sz w:val="24"/>
          <w:szCs w:val="24"/>
        </w:rPr>
      </w:pPr>
      <w:r w:rsidRPr="00D86675">
        <w:rPr>
          <w:rFonts w:ascii="Arial" w:eastAsia="Calibri" w:hAnsi="Arial" w:cs="Arial"/>
          <w:sz w:val="24"/>
          <w:szCs w:val="24"/>
        </w:rPr>
        <w:t>- trwałej utraty przez kredytobiorcę zdolności do spłaty zobowiązań, lub</w:t>
      </w:r>
    </w:p>
    <w:p w14:paraId="0579A06F" w14:textId="77777777" w:rsidR="00097922" w:rsidRPr="00D86675" w:rsidRDefault="00097922" w:rsidP="00097922">
      <w:pPr>
        <w:spacing w:after="0" w:line="360" w:lineRule="auto"/>
        <w:jc w:val="both"/>
        <w:rPr>
          <w:rFonts w:ascii="Arial" w:eastAsia="Calibri" w:hAnsi="Arial" w:cs="Arial"/>
          <w:sz w:val="24"/>
          <w:szCs w:val="24"/>
        </w:rPr>
      </w:pPr>
      <w:r w:rsidRPr="00D86675">
        <w:rPr>
          <w:rFonts w:ascii="Arial" w:eastAsia="Calibri" w:hAnsi="Arial" w:cs="Arial"/>
          <w:sz w:val="24"/>
          <w:szCs w:val="24"/>
        </w:rPr>
        <w:t>- braku prawnych możliwości dochodzenia roszczeń od kredytobiorcy.</w:t>
      </w:r>
    </w:p>
    <w:p w14:paraId="260C708F" w14:textId="77777777" w:rsidR="00097922" w:rsidRPr="00D86675" w:rsidRDefault="00097922" w:rsidP="00097922">
      <w:pPr>
        <w:spacing w:after="0" w:line="360" w:lineRule="auto"/>
        <w:ind w:firstLine="284"/>
        <w:jc w:val="both"/>
        <w:rPr>
          <w:rFonts w:ascii="Arial" w:eastAsia="Calibri" w:hAnsi="Arial" w:cs="Arial"/>
          <w:sz w:val="24"/>
          <w:szCs w:val="24"/>
        </w:rPr>
      </w:pPr>
      <w:r w:rsidRPr="00D86675">
        <w:rPr>
          <w:rFonts w:ascii="Arial" w:eastAsia="Calibri" w:hAnsi="Arial" w:cs="Arial"/>
          <w:sz w:val="24"/>
          <w:szCs w:val="24"/>
        </w:rPr>
        <w:t>21) otrzymania adresu mailowego w domenie @uni.lodz.pl.</w:t>
      </w:r>
    </w:p>
    <w:p w14:paraId="4646D432" w14:textId="77777777" w:rsidR="00097922" w:rsidRPr="00D86675" w:rsidRDefault="00097922" w:rsidP="00097922">
      <w:pPr>
        <w:spacing w:after="0" w:line="360" w:lineRule="auto"/>
        <w:jc w:val="both"/>
        <w:rPr>
          <w:rFonts w:ascii="Arial" w:eastAsia="Calibri" w:hAnsi="Arial" w:cs="Arial"/>
          <w:sz w:val="24"/>
          <w:szCs w:val="24"/>
        </w:rPr>
      </w:pPr>
      <w:r w:rsidRPr="00D86675">
        <w:rPr>
          <w:rFonts w:ascii="Arial" w:eastAsia="Calibri" w:hAnsi="Arial" w:cs="Arial"/>
          <w:sz w:val="24"/>
          <w:szCs w:val="24"/>
        </w:rPr>
        <w:t xml:space="preserve">2. W przypadku zaprzestania kształcenia doktorantów w danej dyscyplinie, podmiot prowadzący </w:t>
      </w:r>
      <w:r>
        <w:rPr>
          <w:rFonts w:ascii="Arial" w:eastAsia="Calibri" w:hAnsi="Arial" w:cs="Arial"/>
          <w:sz w:val="24"/>
          <w:szCs w:val="24"/>
        </w:rPr>
        <w:t>S</w:t>
      </w:r>
      <w:r w:rsidRPr="00D86675">
        <w:rPr>
          <w:rFonts w:ascii="Arial" w:eastAsia="Calibri" w:hAnsi="Arial" w:cs="Arial"/>
          <w:sz w:val="24"/>
          <w:szCs w:val="24"/>
        </w:rPr>
        <w:t xml:space="preserve">zkołę zapewnia doktorantom przygotowującym w tej dyscyplinie rozprawę doktorską możliwość kontynuowania kształcenia w innej szkole doktorskiej w tej dyscyplinie.  </w:t>
      </w:r>
    </w:p>
    <w:p w14:paraId="26476F7D" w14:textId="77777777" w:rsidR="00097922" w:rsidRPr="00D86675" w:rsidRDefault="00097922" w:rsidP="00097922">
      <w:pPr>
        <w:spacing w:after="0" w:line="360" w:lineRule="auto"/>
        <w:jc w:val="both"/>
        <w:rPr>
          <w:rFonts w:ascii="Arial" w:eastAsia="Calibri" w:hAnsi="Arial" w:cs="Arial"/>
          <w:sz w:val="24"/>
          <w:szCs w:val="24"/>
        </w:rPr>
      </w:pPr>
      <w:r w:rsidRPr="00D86675">
        <w:rPr>
          <w:rFonts w:ascii="Arial" w:eastAsia="Calibri" w:hAnsi="Arial" w:cs="Arial"/>
          <w:sz w:val="24"/>
          <w:szCs w:val="24"/>
        </w:rPr>
        <w:t>3. W przypadku braku szkoły doktorskiej prowadzącej kształcenie w danej dyscyplinie, podmiot prowadzący szkołę doktorską, w której zaprzestano kształcenia, pokrywa osobom, które utraciły możliwość ukończenia kształcenia, koszty postępowania w sprawie nadania stopnia doktora w trybie eksternistycznym.</w:t>
      </w:r>
    </w:p>
    <w:p w14:paraId="1D8CC26A" w14:textId="77777777" w:rsidR="00097922" w:rsidRDefault="00097922" w:rsidP="00097922">
      <w:pPr>
        <w:spacing w:after="0" w:line="360" w:lineRule="auto"/>
        <w:jc w:val="both"/>
        <w:rPr>
          <w:rFonts w:ascii="Arial" w:eastAsia="Times New Roman" w:hAnsi="Arial" w:cs="Arial"/>
          <w:sz w:val="24"/>
          <w:szCs w:val="24"/>
        </w:rPr>
      </w:pPr>
    </w:p>
    <w:p w14:paraId="3C0B123B" w14:textId="77777777" w:rsidR="0016765B" w:rsidRDefault="0016765B" w:rsidP="00097922">
      <w:pPr>
        <w:spacing w:after="0" w:line="360" w:lineRule="auto"/>
        <w:jc w:val="both"/>
        <w:rPr>
          <w:rFonts w:ascii="Arial" w:eastAsia="Times New Roman" w:hAnsi="Arial" w:cs="Arial"/>
          <w:sz w:val="24"/>
          <w:szCs w:val="24"/>
        </w:rPr>
      </w:pPr>
    </w:p>
    <w:p w14:paraId="0FC74458" w14:textId="77777777" w:rsidR="0016765B" w:rsidRPr="00D86675" w:rsidRDefault="0016765B" w:rsidP="00097922">
      <w:pPr>
        <w:spacing w:after="0" w:line="360" w:lineRule="auto"/>
        <w:jc w:val="both"/>
        <w:rPr>
          <w:rFonts w:ascii="Arial" w:eastAsia="Times New Roman" w:hAnsi="Arial" w:cs="Arial"/>
          <w:sz w:val="24"/>
          <w:szCs w:val="24"/>
        </w:rPr>
      </w:pPr>
    </w:p>
    <w:p w14:paraId="6A958E73" w14:textId="77777777" w:rsidR="00097922" w:rsidRPr="00D86675" w:rsidRDefault="00097922" w:rsidP="00097922">
      <w:pPr>
        <w:spacing w:after="0" w:line="360" w:lineRule="auto"/>
        <w:jc w:val="center"/>
        <w:rPr>
          <w:rFonts w:ascii="Arial" w:eastAsia="Calibri" w:hAnsi="Arial" w:cs="Arial"/>
          <w:sz w:val="24"/>
          <w:szCs w:val="24"/>
        </w:rPr>
      </w:pPr>
      <w:r w:rsidRPr="00D86675">
        <w:rPr>
          <w:rFonts w:ascii="Arial" w:eastAsia="Calibri" w:hAnsi="Arial" w:cs="Arial"/>
          <w:sz w:val="24"/>
          <w:szCs w:val="24"/>
        </w:rPr>
        <w:t>§ 11</w:t>
      </w:r>
    </w:p>
    <w:p w14:paraId="0686D19C" w14:textId="77777777" w:rsidR="00097922" w:rsidRPr="00D86675" w:rsidRDefault="00097922" w:rsidP="00097922">
      <w:pPr>
        <w:spacing w:after="0" w:line="360" w:lineRule="auto"/>
        <w:jc w:val="center"/>
        <w:rPr>
          <w:rFonts w:ascii="Arial" w:eastAsia="Calibri" w:hAnsi="Arial" w:cs="Arial"/>
          <w:b/>
          <w:sz w:val="24"/>
          <w:szCs w:val="24"/>
        </w:rPr>
      </w:pPr>
      <w:r w:rsidRPr="00D86675">
        <w:rPr>
          <w:rFonts w:ascii="Arial" w:eastAsia="Calibri" w:hAnsi="Arial" w:cs="Arial"/>
          <w:b/>
          <w:sz w:val="24"/>
          <w:szCs w:val="24"/>
        </w:rPr>
        <w:t>OBOWIĄZKI DOKTORANTA</w:t>
      </w:r>
    </w:p>
    <w:p w14:paraId="7D23FC80" w14:textId="77777777" w:rsidR="00097922" w:rsidRPr="00D86675" w:rsidRDefault="00097922" w:rsidP="00097922">
      <w:pPr>
        <w:spacing w:after="0" w:line="360" w:lineRule="auto"/>
        <w:jc w:val="both"/>
        <w:rPr>
          <w:rFonts w:ascii="Arial" w:eastAsia="Calibri" w:hAnsi="Arial" w:cs="Arial"/>
          <w:sz w:val="24"/>
          <w:szCs w:val="24"/>
        </w:rPr>
      </w:pPr>
    </w:p>
    <w:p w14:paraId="689AA87E" w14:textId="77777777" w:rsidR="00097922" w:rsidRPr="00D86675" w:rsidRDefault="00097922" w:rsidP="00097922">
      <w:pPr>
        <w:spacing w:after="0" w:line="360" w:lineRule="auto"/>
        <w:jc w:val="both"/>
        <w:rPr>
          <w:rFonts w:ascii="Arial" w:eastAsia="Calibri" w:hAnsi="Arial" w:cs="Arial"/>
          <w:sz w:val="24"/>
          <w:szCs w:val="24"/>
        </w:rPr>
      </w:pPr>
      <w:r w:rsidRPr="00D86675">
        <w:rPr>
          <w:rFonts w:ascii="Arial" w:eastAsia="Calibri" w:hAnsi="Arial" w:cs="Arial"/>
          <w:sz w:val="24"/>
          <w:szCs w:val="24"/>
        </w:rPr>
        <w:t xml:space="preserve">   Doktorant jest zobowiązany w szczególności do:</w:t>
      </w:r>
    </w:p>
    <w:p w14:paraId="103EDC7E" w14:textId="77777777" w:rsidR="00097922" w:rsidRPr="00F92F86" w:rsidRDefault="00097922" w:rsidP="00097922">
      <w:pPr>
        <w:pStyle w:val="Akapitzlist"/>
        <w:numPr>
          <w:ilvl w:val="0"/>
          <w:numId w:val="25"/>
        </w:numPr>
        <w:spacing w:after="0" w:line="360" w:lineRule="auto"/>
        <w:jc w:val="both"/>
        <w:rPr>
          <w:rFonts w:ascii="Arial" w:eastAsia="Calibri" w:hAnsi="Arial" w:cs="Arial"/>
          <w:sz w:val="24"/>
          <w:szCs w:val="24"/>
        </w:rPr>
      </w:pPr>
      <w:r w:rsidRPr="00F92F86">
        <w:rPr>
          <w:rFonts w:ascii="Arial" w:eastAsia="Calibri" w:hAnsi="Arial" w:cs="Arial"/>
          <w:sz w:val="24"/>
          <w:szCs w:val="24"/>
        </w:rPr>
        <w:t>postępowania zgodnie z treścią ślubowania, regulaminem, Kodeksem etyki doktoranta UŁ oraz innymi przepisami obowiązującymi w Uniwersytecie Łódzkim;</w:t>
      </w:r>
    </w:p>
    <w:p w14:paraId="569D84C5" w14:textId="77777777" w:rsidR="00097922" w:rsidRPr="00D86675" w:rsidRDefault="00097922" w:rsidP="00097922">
      <w:pPr>
        <w:pStyle w:val="Akapitzlist"/>
        <w:numPr>
          <w:ilvl w:val="0"/>
          <w:numId w:val="25"/>
        </w:numPr>
        <w:spacing w:after="0" w:line="360" w:lineRule="auto"/>
        <w:jc w:val="both"/>
        <w:rPr>
          <w:rFonts w:ascii="Arial" w:eastAsia="Calibri" w:hAnsi="Arial" w:cs="Arial"/>
          <w:sz w:val="24"/>
          <w:szCs w:val="24"/>
        </w:rPr>
      </w:pPr>
      <w:r w:rsidRPr="00D86675">
        <w:rPr>
          <w:rFonts w:ascii="Arial" w:eastAsia="Calibri" w:hAnsi="Arial" w:cs="Arial"/>
          <w:sz w:val="24"/>
          <w:szCs w:val="24"/>
        </w:rPr>
        <w:t>realizacji programu kształcenia i IPB;</w:t>
      </w:r>
    </w:p>
    <w:p w14:paraId="73FB5FD7" w14:textId="77777777" w:rsidR="00097922" w:rsidRPr="00D86675" w:rsidRDefault="00097922" w:rsidP="00097922">
      <w:pPr>
        <w:pStyle w:val="Akapitzlist"/>
        <w:numPr>
          <w:ilvl w:val="0"/>
          <w:numId w:val="25"/>
        </w:numPr>
        <w:spacing w:after="0" w:line="360" w:lineRule="auto"/>
        <w:jc w:val="both"/>
        <w:rPr>
          <w:rFonts w:ascii="Arial" w:eastAsia="Calibri" w:hAnsi="Arial" w:cs="Arial"/>
          <w:sz w:val="24"/>
          <w:szCs w:val="24"/>
        </w:rPr>
      </w:pPr>
      <w:r w:rsidRPr="00D86675">
        <w:rPr>
          <w:rFonts w:ascii="Arial" w:eastAsia="Calibri" w:hAnsi="Arial" w:cs="Arial"/>
          <w:sz w:val="24"/>
          <w:szCs w:val="24"/>
        </w:rPr>
        <w:t xml:space="preserve">składania promotorowi (corocznie) sprawozdania dotyczącego postępów w przygotowaniu rozprawy doktorskiej oraz pracy naukowej, w terminie umożliwiającym realizację obowiązku określonego w  </w:t>
      </w:r>
      <w:r w:rsidR="0016765B">
        <w:rPr>
          <w:rFonts w:ascii="Arial" w:eastAsia="Calibri" w:hAnsi="Arial" w:cs="Arial"/>
          <w:sz w:val="24"/>
          <w:szCs w:val="24"/>
        </w:rPr>
        <w:t>§ 11 pkt 4 regulaminu</w:t>
      </w:r>
      <w:r>
        <w:rPr>
          <w:rFonts w:ascii="Arial" w:eastAsia="Calibri" w:hAnsi="Arial" w:cs="Arial"/>
          <w:sz w:val="24"/>
          <w:szCs w:val="24"/>
        </w:rPr>
        <w:t>;</w:t>
      </w:r>
    </w:p>
    <w:p w14:paraId="0D98B8FD" w14:textId="77777777" w:rsidR="00097922" w:rsidRPr="00D86675" w:rsidRDefault="00097922" w:rsidP="00097922">
      <w:pPr>
        <w:pStyle w:val="Akapitzlist"/>
        <w:numPr>
          <w:ilvl w:val="0"/>
          <w:numId w:val="25"/>
        </w:numPr>
        <w:spacing w:after="0" w:line="360" w:lineRule="auto"/>
        <w:jc w:val="both"/>
        <w:rPr>
          <w:rFonts w:ascii="Arial" w:eastAsia="Calibri" w:hAnsi="Arial" w:cs="Arial"/>
          <w:sz w:val="24"/>
          <w:szCs w:val="24"/>
        </w:rPr>
      </w:pPr>
      <w:r w:rsidRPr="00D86675">
        <w:rPr>
          <w:rFonts w:ascii="Arial" w:eastAsia="Calibri" w:hAnsi="Arial" w:cs="Arial"/>
          <w:sz w:val="24"/>
          <w:szCs w:val="24"/>
        </w:rPr>
        <w:t xml:space="preserve">składania </w:t>
      </w:r>
      <w:r>
        <w:rPr>
          <w:rFonts w:ascii="Arial" w:eastAsia="Calibri" w:hAnsi="Arial" w:cs="Arial"/>
          <w:sz w:val="24"/>
          <w:szCs w:val="24"/>
        </w:rPr>
        <w:t>D</w:t>
      </w:r>
      <w:r w:rsidRPr="00D86675">
        <w:rPr>
          <w:rFonts w:ascii="Arial" w:eastAsia="Calibri" w:hAnsi="Arial" w:cs="Arial"/>
          <w:sz w:val="24"/>
          <w:szCs w:val="24"/>
        </w:rPr>
        <w:t>yrektorowi dokumentów określonych w §</w:t>
      </w:r>
      <w:r w:rsidR="000F05F5">
        <w:rPr>
          <w:rFonts w:ascii="Arial" w:eastAsia="Calibri" w:hAnsi="Arial" w:cs="Arial"/>
          <w:sz w:val="24"/>
          <w:szCs w:val="24"/>
        </w:rPr>
        <w:t xml:space="preserve"> </w:t>
      </w:r>
      <w:r w:rsidRPr="00D86675">
        <w:rPr>
          <w:rFonts w:ascii="Arial" w:eastAsia="Calibri" w:hAnsi="Arial" w:cs="Arial"/>
          <w:sz w:val="24"/>
          <w:szCs w:val="24"/>
        </w:rPr>
        <w:t>7 ust.1 regulaminu, w terminach określonych w §</w:t>
      </w:r>
      <w:r w:rsidR="0016765B">
        <w:rPr>
          <w:rFonts w:ascii="Arial" w:eastAsia="Calibri" w:hAnsi="Arial" w:cs="Arial"/>
          <w:sz w:val="24"/>
          <w:szCs w:val="24"/>
        </w:rPr>
        <w:t xml:space="preserve"> </w:t>
      </w:r>
      <w:r w:rsidRPr="00D86675">
        <w:rPr>
          <w:rFonts w:ascii="Arial" w:eastAsia="Calibri" w:hAnsi="Arial" w:cs="Arial"/>
          <w:sz w:val="24"/>
          <w:szCs w:val="24"/>
        </w:rPr>
        <w:t xml:space="preserve">4 ust.5 i </w:t>
      </w:r>
      <w:r w:rsidRPr="005C00CE">
        <w:rPr>
          <w:rFonts w:ascii="Arial" w:eastAsia="Calibri" w:hAnsi="Arial" w:cs="Arial"/>
          <w:sz w:val="24"/>
          <w:szCs w:val="24"/>
        </w:rPr>
        <w:t>§</w:t>
      </w:r>
      <w:r w:rsidR="000F05F5">
        <w:rPr>
          <w:rFonts w:ascii="Arial" w:eastAsia="Calibri" w:hAnsi="Arial" w:cs="Arial"/>
          <w:sz w:val="24"/>
          <w:szCs w:val="24"/>
        </w:rPr>
        <w:t xml:space="preserve"> </w:t>
      </w:r>
      <w:r w:rsidRPr="005C00CE">
        <w:rPr>
          <w:rFonts w:ascii="Arial" w:eastAsia="Calibri" w:hAnsi="Arial" w:cs="Arial"/>
          <w:sz w:val="24"/>
          <w:szCs w:val="24"/>
        </w:rPr>
        <w:t>4</w:t>
      </w:r>
      <w:r>
        <w:rPr>
          <w:rFonts w:ascii="Arial" w:eastAsia="Calibri" w:hAnsi="Arial" w:cs="Arial"/>
          <w:sz w:val="24"/>
          <w:szCs w:val="24"/>
        </w:rPr>
        <w:t xml:space="preserve"> ust. </w:t>
      </w:r>
      <w:r w:rsidRPr="00D86675">
        <w:rPr>
          <w:rFonts w:ascii="Arial" w:eastAsia="Calibri" w:hAnsi="Arial" w:cs="Arial"/>
          <w:sz w:val="24"/>
          <w:szCs w:val="24"/>
        </w:rPr>
        <w:t>6 regulaminu;</w:t>
      </w:r>
    </w:p>
    <w:p w14:paraId="36FD7B62" w14:textId="77777777" w:rsidR="00097922" w:rsidRPr="00D86675" w:rsidRDefault="00097922" w:rsidP="00097922">
      <w:pPr>
        <w:pStyle w:val="Akapitzlist"/>
        <w:numPr>
          <w:ilvl w:val="0"/>
          <w:numId w:val="25"/>
        </w:numPr>
        <w:spacing w:after="0" w:line="360" w:lineRule="auto"/>
        <w:jc w:val="both"/>
        <w:rPr>
          <w:rFonts w:ascii="Arial" w:eastAsia="Calibri" w:hAnsi="Arial" w:cs="Arial"/>
          <w:sz w:val="24"/>
          <w:szCs w:val="24"/>
        </w:rPr>
      </w:pPr>
      <w:r w:rsidRPr="00D86675">
        <w:rPr>
          <w:rFonts w:ascii="Arial" w:eastAsia="Calibri" w:hAnsi="Arial" w:cs="Arial"/>
          <w:sz w:val="24"/>
          <w:szCs w:val="24"/>
        </w:rPr>
        <w:t>prowadzenia badań naukowych oraz działalności naukowej, w tym w szczególności prezentowania wyników aktywności naukowej w formie publikacji o</w:t>
      </w:r>
      <w:r>
        <w:rPr>
          <w:rFonts w:ascii="Arial" w:eastAsia="Calibri" w:hAnsi="Arial" w:cs="Arial"/>
          <w:sz w:val="24"/>
          <w:szCs w:val="24"/>
        </w:rPr>
        <w:t>raz wystąpień na konferencjach;</w:t>
      </w:r>
    </w:p>
    <w:p w14:paraId="35731E4B" w14:textId="77777777" w:rsidR="00097922" w:rsidRPr="00D86675" w:rsidRDefault="00097922" w:rsidP="00097922">
      <w:pPr>
        <w:pStyle w:val="Akapitzlist"/>
        <w:numPr>
          <w:ilvl w:val="0"/>
          <w:numId w:val="25"/>
        </w:numPr>
        <w:spacing w:after="0" w:line="360" w:lineRule="auto"/>
        <w:jc w:val="both"/>
        <w:rPr>
          <w:rFonts w:ascii="Arial" w:eastAsia="Calibri" w:hAnsi="Arial" w:cs="Arial"/>
          <w:sz w:val="24"/>
          <w:szCs w:val="24"/>
        </w:rPr>
      </w:pPr>
      <w:r w:rsidRPr="00D86675">
        <w:rPr>
          <w:rFonts w:ascii="Arial" w:eastAsia="Calibri" w:hAnsi="Arial" w:cs="Arial"/>
          <w:sz w:val="24"/>
          <w:szCs w:val="24"/>
        </w:rPr>
        <w:t xml:space="preserve">aktywnego uczestnictwa w pracach organizacyjnych na rzecz uczelni i </w:t>
      </w:r>
      <w:r>
        <w:rPr>
          <w:rFonts w:ascii="Arial" w:eastAsia="Calibri" w:hAnsi="Arial" w:cs="Arial"/>
          <w:sz w:val="24"/>
          <w:szCs w:val="24"/>
        </w:rPr>
        <w:t>Szkoły</w:t>
      </w:r>
      <w:r w:rsidRPr="00D86675">
        <w:rPr>
          <w:rFonts w:ascii="Arial" w:eastAsia="Calibri" w:hAnsi="Arial" w:cs="Arial"/>
          <w:sz w:val="24"/>
          <w:szCs w:val="24"/>
        </w:rPr>
        <w:t xml:space="preserve">; w razie potrzeby zakres tego udziału podlega uzgodnieniu z promotorem oraz </w:t>
      </w:r>
      <w:r>
        <w:rPr>
          <w:rFonts w:ascii="Arial" w:eastAsia="Calibri" w:hAnsi="Arial" w:cs="Arial"/>
          <w:sz w:val="24"/>
          <w:szCs w:val="24"/>
        </w:rPr>
        <w:t>Dyrektorem;</w:t>
      </w:r>
    </w:p>
    <w:p w14:paraId="1C5DE5DC" w14:textId="77777777" w:rsidR="00097922" w:rsidRPr="00D86675" w:rsidRDefault="00097922" w:rsidP="00097922">
      <w:pPr>
        <w:pStyle w:val="Akapitzlist"/>
        <w:numPr>
          <w:ilvl w:val="0"/>
          <w:numId w:val="25"/>
        </w:numPr>
        <w:spacing w:after="0" w:line="360" w:lineRule="auto"/>
        <w:jc w:val="both"/>
        <w:rPr>
          <w:rFonts w:ascii="Arial" w:eastAsia="Calibri" w:hAnsi="Arial" w:cs="Arial"/>
          <w:sz w:val="24"/>
          <w:szCs w:val="24"/>
        </w:rPr>
      </w:pPr>
      <w:r w:rsidRPr="00D86675">
        <w:rPr>
          <w:rFonts w:ascii="Arial" w:eastAsia="Calibri" w:hAnsi="Arial" w:cs="Arial"/>
          <w:sz w:val="24"/>
          <w:szCs w:val="24"/>
        </w:rPr>
        <w:t>promowania  uczelni na f</w:t>
      </w:r>
      <w:r>
        <w:rPr>
          <w:rFonts w:ascii="Arial" w:eastAsia="Calibri" w:hAnsi="Arial" w:cs="Arial"/>
          <w:sz w:val="24"/>
          <w:szCs w:val="24"/>
        </w:rPr>
        <w:t>orum krajowym i międzynarodowym;</w:t>
      </w:r>
    </w:p>
    <w:p w14:paraId="5947EEC1" w14:textId="77777777" w:rsidR="00097922" w:rsidRPr="00D86675" w:rsidRDefault="00097922" w:rsidP="00097922">
      <w:pPr>
        <w:pStyle w:val="Akapitzlist"/>
        <w:numPr>
          <w:ilvl w:val="0"/>
          <w:numId w:val="25"/>
        </w:numPr>
        <w:spacing w:after="0" w:line="360" w:lineRule="auto"/>
        <w:jc w:val="both"/>
        <w:rPr>
          <w:rFonts w:ascii="Arial" w:eastAsia="Calibri" w:hAnsi="Arial" w:cs="Arial"/>
          <w:sz w:val="24"/>
          <w:szCs w:val="24"/>
        </w:rPr>
      </w:pPr>
      <w:r w:rsidRPr="00D86675">
        <w:rPr>
          <w:rFonts w:ascii="Arial" w:eastAsia="Calibri" w:hAnsi="Arial" w:cs="Arial"/>
          <w:sz w:val="24"/>
          <w:szCs w:val="24"/>
        </w:rPr>
        <w:t>niezwłocznego powiadamiania uczelni o zmianie danych osobowych (w formie pisemne</w:t>
      </w:r>
      <w:r>
        <w:rPr>
          <w:rFonts w:ascii="Arial" w:eastAsia="Calibri" w:hAnsi="Arial" w:cs="Arial"/>
          <w:sz w:val="24"/>
          <w:szCs w:val="24"/>
        </w:rPr>
        <w:t>j);</w:t>
      </w:r>
    </w:p>
    <w:p w14:paraId="379F470B" w14:textId="77777777" w:rsidR="00097922" w:rsidRPr="00D86675" w:rsidRDefault="00097922" w:rsidP="00097922">
      <w:pPr>
        <w:pStyle w:val="Akapitzlist"/>
        <w:numPr>
          <w:ilvl w:val="0"/>
          <w:numId w:val="25"/>
        </w:numPr>
        <w:spacing w:after="0" w:line="360" w:lineRule="auto"/>
        <w:jc w:val="both"/>
        <w:rPr>
          <w:rFonts w:ascii="Arial" w:eastAsia="Calibri" w:hAnsi="Arial" w:cs="Arial"/>
          <w:sz w:val="24"/>
          <w:szCs w:val="24"/>
        </w:rPr>
      </w:pPr>
      <w:r w:rsidRPr="00D86675">
        <w:rPr>
          <w:rFonts w:ascii="Arial" w:eastAsia="Calibri" w:hAnsi="Arial" w:cs="Arial"/>
          <w:sz w:val="24"/>
          <w:szCs w:val="24"/>
        </w:rPr>
        <w:t xml:space="preserve">powiadamiania </w:t>
      </w:r>
      <w:r>
        <w:rPr>
          <w:rFonts w:ascii="Arial" w:eastAsia="Calibri" w:hAnsi="Arial" w:cs="Arial"/>
          <w:sz w:val="24"/>
          <w:szCs w:val="24"/>
        </w:rPr>
        <w:t xml:space="preserve">Dyrektora </w:t>
      </w:r>
      <w:r w:rsidRPr="00D86675">
        <w:rPr>
          <w:rFonts w:ascii="Arial" w:eastAsia="Calibri" w:hAnsi="Arial" w:cs="Arial"/>
          <w:sz w:val="24"/>
          <w:szCs w:val="24"/>
        </w:rPr>
        <w:t>o opublikowanych artykułach (oraz innych publikacjach naukowych i popularno-naukowych) w ciągu miesiąca</w:t>
      </w:r>
      <w:r>
        <w:rPr>
          <w:rFonts w:ascii="Arial" w:eastAsia="Calibri" w:hAnsi="Arial" w:cs="Arial"/>
          <w:sz w:val="24"/>
          <w:szCs w:val="24"/>
        </w:rPr>
        <w:t xml:space="preserve"> od wydania tekstu oraz złożenia jego </w:t>
      </w:r>
      <w:r w:rsidR="0016765B">
        <w:rPr>
          <w:rFonts w:ascii="Arial" w:eastAsia="Calibri" w:hAnsi="Arial" w:cs="Arial"/>
          <w:sz w:val="24"/>
          <w:szCs w:val="24"/>
        </w:rPr>
        <w:t>ksero</w:t>
      </w:r>
      <w:r>
        <w:rPr>
          <w:rFonts w:ascii="Arial" w:eastAsia="Calibri" w:hAnsi="Arial" w:cs="Arial"/>
          <w:sz w:val="24"/>
          <w:szCs w:val="24"/>
        </w:rPr>
        <w:t>kopii;</w:t>
      </w:r>
    </w:p>
    <w:p w14:paraId="74753E2B" w14:textId="77777777" w:rsidR="00097922" w:rsidRDefault="00097922" w:rsidP="00097922">
      <w:pPr>
        <w:pStyle w:val="Akapitzlist"/>
        <w:numPr>
          <w:ilvl w:val="0"/>
          <w:numId w:val="25"/>
        </w:numPr>
        <w:spacing w:after="0" w:line="360" w:lineRule="auto"/>
        <w:jc w:val="both"/>
        <w:rPr>
          <w:rFonts w:ascii="Arial" w:eastAsia="Calibri" w:hAnsi="Arial" w:cs="Arial"/>
          <w:sz w:val="24"/>
          <w:szCs w:val="24"/>
        </w:rPr>
      </w:pPr>
      <w:r>
        <w:rPr>
          <w:rFonts w:ascii="Arial" w:eastAsia="Calibri" w:hAnsi="Arial" w:cs="Arial"/>
          <w:sz w:val="24"/>
          <w:szCs w:val="24"/>
        </w:rPr>
        <w:t xml:space="preserve"> </w:t>
      </w:r>
      <w:r w:rsidRPr="00D86675">
        <w:rPr>
          <w:rFonts w:ascii="Arial" w:eastAsia="Calibri" w:hAnsi="Arial" w:cs="Arial"/>
          <w:sz w:val="24"/>
          <w:szCs w:val="24"/>
        </w:rPr>
        <w:t>założenia profilu na portalu ORCID.</w:t>
      </w:r>
    </w:p>
    <w:p w14:paraId="50DEFB45" w14:textId="77777777" w:rsidR="00097922" w:rsidRPr="00D86675" w:rsidRDefault="00097922" w:rsidP="00097922">
      <w:pPr>
        <w:spacing w:after="0" w:line="360" w:lineRule="auto"/>
        <w:jc w:val="center"/>
        <w:rPr>
          <w:rFonts w:ascii="Arial" w:eastAsia="Calibri" w:hAnsi="Arial" w:cs="Arial"/>
          <w:sz w:val="24"/>
          <w:szCs w:val="24"/>
        </w:rPr>
      </w:pPr>
    </w:p>
    <w:p w14:paraId="155A6574" w14:textId="77777777" w:rsidR="00097922" w:rsidRPr="00D86675" w:rsidRDefault="00097922" w:rsidP="00097922">
      <w:pPr>
        <w:spacing w:after="0" w:line="360" w:lineRule="auto"/>
        <w:jc w:val="center"/>
        <w:rPr>
          <w:rFonts w:ascii="Arial" w:eastAsia="Calibri" w:hAnsi="Arial" w:cs="Arial"/>
          <w:sz w:val="24"/>
          <w:szCs w:val="24"/>
        </w:rPr>
      </w:pPr>
      <w:r w:rsidRPr="00D86675">
        <w:rPr>
          <w:rFonts w:ascii="Arial" w:eastAsia="Calibri" w:hAnsi="Arial" w:cs="Arial"/>
          <w:sz w:val="24"/>
          <w:szCs w:val="24"/>
        </w:rPr>
        <w:t>§ 12</w:t>
      </w:r>
    </w:p>
    <w:p w14:paraId="47F2CF62" w14:textId="77777777" w:rsidR="00097922" w:rsidRPr="00D86675" w:rsidRDefault="00097922" w:rsidP="00097922">
      <w:pPr>
        <w:spacing w:after="0" w:line="360" w:lineRule="auto"/>
        <w:jc w:val="center"/>
        <w:rPr>
          <w:rFonts w:ascii="Arial" w:eastAsia="Calibri" w:hAnsi="Arial" w:cs="Arial"/>
          <w:b/>
          <w:sz w:val="24"/>
          <w:szCs w:val="24"/>
        </w:rPr>
      </w:pPr>
      <w:r w:rsidRPr="00D86675">
        <w:rPr>
          <w:rFonts w:ascii="Arial" w:eastAsia="Calibri" w:hAnsi="Arial" w:cs="Arial"/>
          <w:b/>
          <w:sz w:val="24"/>
          <w:szCs w:val="24"/>
        </w:rPr>
        <w:t>SKREŚLENIE</w:t>
      </w:r>
    </w:p>
    <w:p w14:paraId="490ABDF0" w14:textId="77777777" w:rsidR="00097922" w:rsidRPr="00D86675" w:rsidRDefault="00097922" w:rsidP="00097922">
      <w:pPr>
        <w:spacing w:after="0" w:line="360" w:lineRule="auto"/>
        <w:jc w:val="both"/>
        <w:rPr>
          <w:rFonts w:ascii="Arial" w:eastAsia="Calibri" w:hAnsi="Arial" w:cs="Arial"/>
          <w:sz w:val="24"/>
          <w:szCs w:val="24"/>
        </w:rPr>
      </w:pPr>
      <w:r w:rsidRPr="00D86675">
        <w:rPr>
          <w:rFonts w:ascii="Arial" w:eastAsia="Calibri" w:hAnsi="Arial" w:cs="Arial"/>
          <w:sz w:val="24"/>
          <w:szCs w:val="24"/>
        </w:rPr>
        <w:t>1.Doktoranta skreśla się z listy doktorantów w przypadku:</w:t>
      </w:r>
    </w:p>
    <w:p w14:paraId="3C258A23" w14:textId="77777777" w:rsidR="00097922" w:rsidRPr="00D86675" w:rsidRDefault="00097922" w:rsidP="00097922">
      <w:pPr>
        <w:spacing w:after="0" w:line="360" w:lineRule="auto"/>
        <w:ind w:firstLine="708"/>
        <w:jc w:val="both"/>
        <w:rPr>
          <w:rFonts w:ascii="Arial" w:eastAsia="Calibri" w:hAnsi="Arial" w:cs="Arial"/>
          <w:sz w:val="24"/>
          <w:szCs w:val="24"/>
        </w:rPr>
      </w:pPr>
      <w:r w:rsidRPr="00D86675">
        <w:rPr>
          <w:rFonts w:ascii="Arial" w:eastAsia="Calibri" w:hAnsi="Arial" w:cs="Arial"/>
          <w:sz w:val="24"/>
          <w:szCs w:val="24"/>
        </w:rPr>
        <w:t xml:space="preserve">1) </w:t>
      </w:r>
      <w:r w:rsidRPr="00D86675">
        <w:rPr>
          <w:rFonts w:ascii="Arial" w:eastAsia="Calibri" w:hAnsi="Arial" w:cs="Arial"/>
          <w:sz w:val="24"/>
          <w:szCs w:val="24"/>
        </w:rPr>
        <w:tab/>
        <w:t>negatywnego wyniku oceny śródokresowej;</w:t>
      </w:r>
    </w:p>
    <w:p w14:paraId="0731346A" w14:textId="77777777" w:rsidR="00097922" w:rsidRPr="00D86675" w:rsidRDefault="00097922" w:rsidP="00097922">
      <w:pPr>
        <w:spacing w:after="0" w:line="360" w:lineRule="auto"/>
        <w:ind w:firstLine="708"/>
        <w:jc w:val="both"/>
        <w:rPr>
          <w:rFonts w:ascii="Arial" w:eastAsia="Calibri" w:hAnsi="Arial" w:cs="Arial"/>
          <w:sz w:val="24"/>
          <w:szCs w:val="24"/>
        </w:rPr>
      </w:pPr>
      <w:r w:rsidRPr="00D86675">
        <w:rPr>
          <w:rFonts w:ascii="Arial" w:eastAsia="Calibri" w:hAnsi="Arial" w:cs="Arial"/>
          <w:sz w:val="24"/>
          <w:szCs w:val="24"/>
        </w:rPr>
        <w:t xml:space="preserve">2) </w:t>
      </w:r>
      <w:r w:rsidRPr="00D86675">
        <w:rPr>
          <w:rFonts w:ascii="Arial" w:eastAsia="Calibri" w:hAnsi="Arial" w:cs="Arial"/>
          <w:sz w:val="24"/>
          <w:szCs w:val="24"/>
        </w:rPr>
        <w:tab/>
        <w:t>niezłożenia rozprawy doktorskiej w terminie określonym w IPB;</w:t>
      </w:r>
    </w:p>
    <w:p w14:paraId="05B475DE" w14:textId="77777777" w:rsidR="00097922" w:rsidRPr="00D86675" w:rsidRDefault="00097922" w:rsidP="00097922">
      <w:pPr>
        <w:spacing w:after="0" w:line="360" w:lineRule="auto"/>
        <w:ind w:firstLine="708"/>
        <w:jc w:val="both"/>
        <w:rPr>
          <w:rFonts w:ascii="Arial" w:eastAsia="Calibri" w:hAnsi="Arial" w:cs="Arial"/>
          <w:sz w:val="24"/>
          <w:szCs w:val="24"/>
        </w:rPr>
      </w:pPr>
      <w:r w:rsidRPr="00D86675">
        <w:rPr>
          <w:rFonts w:ascii="Arial" w:eastAsia="Calibri" w:hAnsi="Arial" w:cs="Arial"/>
          <w:sz w:val="24"/>
          <w:szCs w:val="24"/>
        </w:rPr>
        <w:t xml:space="preserve">3) </w:t>
      </w:r>
      <w:r w:rsidRPr="00D86675">
        <w:rPr>
          <w:rFonts w:ascii="Arial" w:eastAsia="Calibri" w:hAnsi="Arial" w:cs="Arial"/>
          <w:sz w:val="24"/>
          <w:szCs w:val="24"/>
        </w:rPr>
        <w:tab/>
        <w:t>rezygnacji z kształcenia.</w:t>
      </w:r>
    </w:p>
    <w:p w14:paraId="771A7154" w14:textId="77777777" w:rsidR="00097922" w:rsidRPr="00D86675" w:rsidRDefault="00097922" w:rsidP="00097922">
      <w:pPr>
        <w:spacing w:after="0" w:line="360" w:lineRule="auto"/>
        <w:jc w:val="both"/>
        <w:rPr>
          <w:rFonts w:ascii="Arial" w:eastAsia="Calibri" w:hAnsi="Arial" w:cs="Arial"/>
          <w:sz w:val="24"/>
          <w:szCs w:val="24"/>
        </w:rPr>
      </w:pPr>
      <w:r w:rsidRPr="00D86675">
        <w:rPr>
          <w:rFonts w:ascii="Arial" w:eastAsia="Calibri" w:hAnsi="Arial" w:cs="Arial"/>
          <w:sz w:val="24"/>
          <w:szCs w:val="24"/>
        </w:rPr>
        <w:t>2. Doktorant może być skreślony z listy doktorantów w przypadku:</w:t>
      </w:r>
    </w:p>
    <w:p w14:paraId="4C7A9FBF" w14:textId="77777777" w:rsidR="00097922" w:rsidRPr="00D86675" w:rsidRDefault="00097922" w:rsidP="00097922">
      <w:pPr>
        <w:spacing w:after="0" w:line="360" w:lineRule="auto"/>
        <w:ind w:firstLine="708"/>
        <w:jc w:val="both"/>
        <w:rPr>
          <w:rFonts w:ascii="Arial" w:eastAsia="Calibri" w:hAnsi="Arial" w:cs="Arial"/>
          <w:sz w:val="24"/>
          <w:szCs w:val="24"/>
        </w:rPr>
      </w:pPr>
      <w:r w:rsidRPr="00D86675">
        <w:rPr>
          <w:rFonts w:ascii="Arial" w:eastAsia="Calibri" w:hAnsi="Arial" w:cs="Arial"/>
          <w:sz w:val="24"/>
          <w:szCs w:val="24"/>
        </w:rPr>
        <w:t xml:space="preserve">1) </w:t>
      </w:r>
      <w:r w:rsidRPr="00D86675">
        <w:rPr>
          <w:rFonts w:ascii="Arial" w:eastAsia="Calibri" w:hAnsi="Arial" w:cs="Arial"/>
          <w:sz w:val="24"/>
          <w:szCs w:val="24"/>
        </w:rPr>
        <w:tab/>
        <w:t>niezadowalającego postępu w przygotowaniu rozprawy doktorskiej;</w:t>
      </w:r>
    </w:p>
    <w:p w14:paraId="174F4286" w14:textId="77777777" w:rsidR="00097922" w:rsidRPr="00D86675" w:rsidRDefault="00097922" w:rsidP="00097922">
      <w:pPr>
        <w:spacing w:after="0" w:line="360" w:lineRule="auto"/>
        <w:ind w:firstLine="708"/>
        <w:jc w:val="both"/>
        <w:rPr>
          <w:rFonts w:ascii="Arial" w:eastAsia="Calibri" w:hAnsi="Arial" w:cs="Arial"/>
          <w:sz w:val="24"/>
          <w:szCs w:val="24"/>
        </w:rPr>
      </w:pPr>
      <w:r w:rsidRPr="00D86675">
        <w:rPr>
          <w:rFonts w:ascii="Arial" w:eastAsia="Calibri" w:hAnsi="Arial" w:cs="Arial"/>
          <w:sz w:val="24"/>
          <w:szCs w:val="24"/>
        </w:rPr>
        <w:t xml:space="preserve">2) </w:t>
      </w:r>
      <w:r w:rsidRPr="00D86675">
        <w:rPr>
          <w:rFonts w:ascii="Arial" w:eastAsia="Calibri" w:hAnsi="Arial" w:cs="Arial"/>
          <w:sz w:val="24"/>
          <w:szCs w:val="24"/>
        </w:rPr>
        <w:tab/>
        <w:t>niewywiązywania się z obowiązków, o których mowa w § 11</w:t>
      </w:r>
      <w:r w:rsidR="0016765B">
        <w:rPr>
          <w:rFonts w:ascii="Arial" w:eastAsia="Calibri" w:hAnsi="Arial" w:cs="Arial"/>
          <w:sz w:val="24"/>
          <w:szCs w:val="24"/>
        </w:rPr>
        <w:t xml:space="preserve"> regulaminu</w:t>
      </w:r>
      <w:r w:rsidRPr="00D86675">
        <w:rPr>
          <w:rFonts w:ascii="Arial" w:eastAsia="Calibri" w:hAnsi="Arial" w:cs="Arial"/>
          <w:sz w:val="24"/>
          <w:szCs w:val="24"/>
        </w:rPr>
        <w:t>.</w:t>
      </w:r>
    </w:p>
    <w:p w14:paraId="56B7C3E1" w14:textId="77777777" w:rsidR="00097922" w:rsidRPr="00D86675" w:rsidRDefault="00097922" w:rsidP="00097922">
      <w:pPr>
        <w:spacing w:after="0" w:line="360" w:lineRule="auto"/>
        <w:jc w:val="both"/>
        <w:rPr>
          <w:rFonts w:ascii="Arial" w:eastAsia="Calibri" w:hAnsi="Arial" w:cs="Arial"/>
          <w:sz w:val="24"/>
          <w:szCs w:val="24"/>
        </w:rPr>
      </w:pPr>
      <w:r w:rsidRPr="00D86675">
        <w:rPr>
          <w:rFonts w:ascii="Arial" w:eastAsia="Calibri" w:hAnsi="Arial" w:cs="Arial"/>
          <w:sz w:val="24"/>
          <w:szCs w:val="24"/>
        </w:rPr>
        <w:t xml:space="preserve">3. Skreślenie z listy doktorantów następuje w </w:t>
      </w:r>
      <w:r>
        <w:rPr>
          <w:rFonts w:ascii="Arial" w:eastAsia="Calibri" w:hAnsi="Arial" w:cs="Arial"/>
          <w:sz w:val="24"/>
          <w:szCs w:val="24"/>
        </w:rPr>
        <w:t>drodze decyzji administracyjnej, wydawanej przez Dyrektora, działającego w ramach upoważnienia Rektora UŁ.</w:t>
      </w:r>
      <w:r w:rsidRPr="00D86675">
        <w:rPr>
          <w:rFonts w:ascii="Arial" w:eastAsia="Calibri" w:hAnsi="Arial" w:cs="Arial"/>
          <w:sz w:val="24"/>
          <w:szCs w:val="24"/>
        </w:rPr>
        <w:t xml:space="preserve"> </w:t>
      </w:r>
    </w:p>
    <w:p w14:paraId="62E2673A" w14:textId="77777777" w:rsidR="00097922" w:rsidRPr="00D86675" w:rsidRDefault="00097922" w:rsidP="00097922">
      <w:pPr>
        <w:spacing w:after="0" w:line="360" w:lineRule="auto"/>
        <w:jc w:val="both"/>
        <w:rPr>
          <w:rFonts w:ascii="Arial" w:eastAsia="Calibri" w:hAnsi="Arial" w:cs="Arial"/>
          <w:sz w:val="24"/>
          <w:szCs w:val="24"/>
        </w:rPr>
      </w:pPr>
      <w:r w:rsidRPr="00D86675">
        <w:rPr>
          <w:rFonts w:ascii="Arial" w:eastAsia="Calibri" w:hAnsi="Arial" w:cs="Arial"/>
          <w:sz w:val="24"/>
          <w:szCs w:val="24"/>
        </w:rPr>
        <w:t xml:space="preserve">4. W przypadku o którym mowa w </w:t>
      </w:r>
      <w:r w:rsidR="0016765B">
        <w:rPr>
          <w:rFonts w:ascii="Arial" w:eastAsia="Calibri" w:hAnsi="Arial" w:cs="Arial"/>
          <w:sz w:val="24"/>
          <w:szCs w:val="24"/>
        </w:rPr>
        <w:t xml:space="preserve">§ 12 ust.1 pkt </w:t>
      </w:r>
      <w:r w:rsidRPr="00D86675">
        <w:rPr>
          <w:rFonts w:ascii="Arial" w:eastAsia="Calibri" w:hAnsi="Arial" w:cs="Arial"/>
          <w:sz w:val="24"/>
          <w:szCs w:val="24"/>
        </w:rPr>
        <w:t xml:space="preserve">2 </w:t>
      </w:r>
      <w:r w:rsidR="0016765B">
        <w:rPr>
          <w:rFonts w:ascii="Arial" w:eastAsia="Calibri" w:hAnsi="Arial" w:cs="Arial"/>
          <w:sz w:val="24"/>
          <w:szCs w:val="24"/>
        </w:rPr>
        <w:t xml:space="preserve">regulaminu </w:t>
      </w:r>
      <w:r>
        <w:rPr>
          <w:rFonts w:ascii="Arial" w:eastAsia="Calibri" w:hAnsi="Arial" w:cs="Arial"/>
          <w:sz w:val="24"/>
          <w:szCs w:val="24"/>
        </w:rPr>
        <w:t>D</w:t>
      </w:r>
      <w:r w:rsidRPr="00D86675">
        <w:rPr>
          <w:rFonts w:ascii="Arial" w:eastAsia="Calibri" w:hAnsi="Arial" w:cs="Arial"/>
          <w:sz w:val="24"/>
          <w:szCs w:val="24"/>
        </w:rPr>
        <w:t>yrektor podejmuje decyzję po uzyskaniu opinii promotora lub promotorów.</w:t>
      </w:r>
    </w:p>
    <w:p w14:paraId="229F09C4" w14:textId="77777777" w:rsidR="00097922" w:rsidRPr="00D86675" w:rsidRDefault="00097922" w:rsidP="00097922">
      <w:pPr>
        <w:spacing w:after="0" w:line="360" w:lineRule="auto"/>
        <w:jc w:val="both"/>
        <w:rPr>
          <w:rFonts w:ascii="Arial" w:eastAsia="Calibri" w:hAnsi="Arial" w:cs="Arial"/>
          <w:sz w:val="24"/>
          <w:szCs w:val="24"/>
        </w:rPr>
      </w:pPr>
      <w:r w:rsidRPr="00D86675">
        <w:rPr>
          <w:rFonts w:ascii="Arial" w:eastAsia="Calibri" w:hAnsi="Arial" w:cs="Arial"/>
          <w:sz w:val="24"/>
          <w:szCs w:val="24"/>
        </w:rPr>
        <w:t xml:space="preserve">5. W przypadku o którym mowa w </w:t>
      </w:r>
      <w:r w:rsidR="0016765B">
        <w:rPr>
          <w:rFonts w:ascii="Arial" w:eastAsia="Calibri" w:hAnsi="Arial" w:cs="Arial"/>
          <w:sz w:val="24"/>
          <w:szCs w:val="24"/>
        </w:rPr>
        <w:t xml:space="preserve">§ 12 </w:t>
      </w:r>
      <w:r w:rsidRPr="00D86675">
        <w:rPr>
          <w:rFonts w:ascii="Arial" w:eastAsia="Calibri" w:hAnsi="Arial" w:cs="Arial"/>
          <w:sz w:val="24"/>
          <w:szCs w:val="24"/>
        </w:rPr>
        <w:t>ust.</w:t>
      </w:r>
      <w:r w:rsidR="0016765B">
        <w:rPr>
          <w:rFonts w:ascii="Arial" w:eastAsia="Calibri" w:hAnsi="Arial" w:cs="Arial"/>
          <w:sz w:val="24"/>
          <w:szCs w:val="24"/>
        </w:rPr>
        <w:t xml:space="preserve">2 pkt </w:t>
      </w:r>
      <w:r w:rsidRPr="00D86675">
        <w:rPr>
          <w:rFonts w:ascii="Arial" w:eastAsia="Calibri" w:hAnsi="Arial" w:cs="Arial"/>
          <w:sz w:val="24"/>
          <w:szCs w:val="24"/>
        </w:rPr>
        <w:t xml:space="preserve">1 i 2 </w:t>
      </w:r>
      <w:r w:rsidR="0016765B">
        <w:rPr>
          <w:rFonts w:ascii="Arial" w:eastAsia="Calibri" w:hAnsi="Arial" w:cs="Arial"/>
          <w:sz w:val="24"/>
          <w:szCs w:val="24"/>
        </w:rPr>
        <w:t xml:space="preserve">regulaminu </w:t>
      </w:r>
      <w:r>
        <w:rPr>
          <w:rFonts w:ascii="Arial" w:eastAsia="Calibri" w:hAnsi="Arial" w:cs="Arial"/>
          <w:sz w:val="24"/>
          <w:szCs w:val="24"/>
        </w:rPr>
        <w:t>D</w:t>
      </w:r>
      <w:r w:rsidRPr="00D86675">
        <w:rPr>
          <w:rFonts w:ascii="Arial" w:eastAsia="Calibri" w:hAnsi="Arial" w:cs="Arial"/>
          <w:sz w:val="24"/>
          <w:szCs w:val="24"/>
        </w:rPr>
        <w:t xml:space="preserve">yrektor podejmuje decyzję na wniosek promotora lub promotorów. </w:t>
      </w:r>
    </w:p>
    <w:p w14:paraId="4A467B0B" w14:textId="77777777" w:rsidR="00097922" w:rsidRDefault="00097922" w:rsidP="00097922">
      <w:pPr>
        <w:spacing w:after="0" w:line="360" w:lineRule="auto"/>
        <w:jc w:val="both"/>
        <w:rPr>
          <w:rFonts w:ascii="Arial" w:eastAsia="Calibri" w:hAnsi="Arial" w:cs="Arial"/>
          <w:sz w:val="24"/>
          <w:szCs w:val="24"/>
        </w:rPr>
      </w:pPr>
      <w:r w:rsidRPr="00D86675">
        <w:rPr>
          <w:rFonts w:ascii="Arial" w:eastAsia="Calibri" w:hAnsi="Arial" w:cs="Arial"/>
          <w:sz w:val="24"/>
          <w:szCs w:val="24"/>
        </w:rPr>
        <w:t>6. Od decyzji o skreśleniu z listy doktorantów przysługuje wniosek do Rektora UŁ o ponowne rozpatrzenie sprawy.</w:t>
      </w:r>
    </w:p>
    <w:p w14:paraId="0CEB42D8" w14:textId="77777777" w:rsidR="00097922" w:rsidRPr="00D86675" w:rsidRDefault="00097922" w:rsidP="00097922">
      <w:pPr>
        <w:spacing w:after="0" w:line="360" w:lineRule="auto"/>
        <w:jc w:val="both"/>
        <w:rPr>
          <w:rFonts w:ascii="Arial" w:eastAsia="Calibri" w:hAnsi="Arial" w:cs="Arial"/>
          <w:sz w:val="24"/>
          <w:szCs w:val="24"/>
        </w:rPr>
      </w:pPr>
    </w:p>
    <w:p w14:paraId="387016E3" w14:textId="77777777" w:rsidR="00097922" w:rsidRPr="00D86675" w:rsidRDefault="00097922" w:rsidP="00097922">
      <w:pPr>
        <w:spacing w:after="0" w:line="360" w:lineRule="auto"/>
        <w:jc w:val="center"/>
        <w:rPr>
          <w:rFonts w:ascii="Arial" w:eastAsia="Calibri" w:hAnsi="Arial" w:cs="Arial"/>
          <w:sz w:val="24"/>
          <w:szCs w:val="24"/>
        </w:rPr>
      </w:pPr>
      <w:r w:rsidRPr="00D86675">
        <w:rPr>
          <w:rFonts w:ascii="Arial" w:eastAsia="Calibri" w:hAnsi="Arial" w:cs="Arial"/>
          <w:sz w:val="24"/>
          <w:szCs w:val="24"/>
        </w:rPr>
        <w:t>§ 13</w:t>
      </w:r>
    </w:p>
    <w:p w14:paraId="3F2AC1B4" w14:textId="77777777" w:rsidR="00097922" w:rsidRPr="00D86675" w:rsidRDefault="00097922" w:rsidP="00097922">
      <w:pPr>
        <w:spacing w:after="0" w:line="360" w:lineRule="auto"/>
        <w:jc w:val="center"/>
        <w:rPr>
          <w:rFonts w:ascii="Arial" w:eastAsia="Calibri" w:hAnsi="Arial" w:cs="Arial"/>
          <w:b/>
          <w:sz w:val="24"/>
          <w:szCs w:val="24"/>
        </w:rPr>
      </w:pPr>
      <w:r w:rsidRPr="00D86675">
        <w:rPr>
          <w:rFonts w:ascii="Arial" w:eastAsia="Calibri" w:hAnsi="Arial" w:cs="Arial"/>
          <w:b/>
          <w:sz w:val="24"/>
          <w:szCs w:val="24"/>
        </w:rPr>
        <w:t>PRZENIESIENIE i WZNOWIENIE</w:t>
      </w:r>
    </w:p>
    <w:p w14:paraId="6655FBEB" w14:textId="77777777" w:rsidR="00097922" w:rsidRPr="00D86675" w:rsidRDefault="00097922" w:rsidP="00097922">
      <w:pPr>
        <w:spacing w:after="0" w:line="360" w:lineRule="auto"/>
        <w:jc w:val="both"/>
        <w:rPr>
          <w:rFonts w:ascii="Arial" w:eastAsia="Calibri" w:hAnsi="Arial" w:cs="Arial"/>
          <w:sz w:val="24"/>
          <w:szCs w:val="24"/>
        </w:rPr>
      </w:pPr>
    </w:p>
    <w:p w14:paraId="0BAE44EF" w14:textId="77777777" w:rsidR="00097922" w:rsidRPr="00233919" w:rsidRDefault="00097922" w:rsidP="00097922">
      <w:pPr>
        <w:pStyle w:val="Akapitzlist"/>
        <w:numPr>
          <w:ilvl w:val="0"/>
          <w:numId w:val="26"/>
        </w:numPr>
        <w:spacing w:after="0" w:line="360" w:lineRule="auto"/>
        <w:ind w:left="142" w:firstLine="284"/>
        <w:jc w:val="both"/>
        <w:rPr>
          <w:rFonts w:ascii="Arial" w:eastAsia="Calibri" w:hAnsi="Arial" w:cs="Arial"/>
          <w:sz w:val="24"/>
          <w:szCs w:val="24"/>
        </w:rPr>
      </w:pPr>
      <w:r w:rsidRPr="00233919">
        <w:rPr>
          <w:rFonts w:ascii="Arial" w:eastAsia="Calibri" w:hAnsi="Arial" w:cs="Arial"/>
          <w:sz w:val="24"/>
          <w:szCs w:val="24"/>
        </w:rPr>
        <w:t>W uzasadnionych przypadkach za zgodą Dyrektora, doktorant może przenieść się ze szkoły doktorskiej prowadzonej prze</w:t>
      </w:r>
      <w:r>
        <w:rPr>
          <w:rFonts w:ascii="Arial" w:eastAsia="Calibri" w:hAnsi="Arial" w:cs="Arial"/>
          <w:sz w:val="24"/>
          <w:szCs w:val="24"/>
        </w:rPr>
        <w:t>z podmiot inny niż UŁ do Szkoły.</w:t>
      </w:r>
      <w:r w:rsidRPr="00233919">
        <w:rPr>
          <w:rFonts w:ascii="Arial" w:eastAsia="Calibri" w:hAnsi="Arial" w:cs="Arial"/>
          <w:sz w:val="24"/>
          <w:szCs w:val="24"/>
        </w:rPr>
        <w:t xml:space="preserve"> Przyjęci</w:t>
      </w:r>
      <w:r>
        <w:rPr>
          <w:rFonts w:ascii="Arial" w:eastAsia="Calibri" w:hAnsi="Arial" w:cs="Arial"/>
          <w:sz w:val="24"/>
          <w:szCs w:val="24"/>
        </w:rPr>
        <w:t>a</w:t>
      </w:r>
      <w:r w:rsidRPr="00233919">
        <w:rPr>
          <w:rFonts w:ascii="Arial" w:eastAsia="Calibri" w:hAnsi="Arial" w:cs="Arial"/>
          <w:sz w:val="24"/>
          <w:szCs w:val="24"/>
        </w:rPr>
        <w:t xml:space="preserve"> do Szkoły dokonuje się </w:t>
      </w:r>
      <w:r>
        <w:rPr>
          <w:rFonts w:ascii="Arial" w:eastAsia="Calibri" w:hAnsi="Arial" w:cs="Arial"/>
          <w:sz w:val="24"/>
          <w:szCs w:val="24"/>
        </w:rPr>
        <w:t>na zasadach przewidzianych w przepisach regulujących zasady rekrutacji do szkół doktorskich UŁ</w:t>
      </w:r>
    </w:p>
    <w:p w14:paraId="37974124" w14:textId="77777777" w:rsidR="00097922" w:rsidRPr="00233919" w:rsidRDefault="00097922" w:rsidP="00097922">
      <w:pPr>
        <w:pStyle w:val="Akapitzlist"/>
        <w:numPr>
          <w:ilvl w:val="0"/>
          <w:numId w:val="26"/>
        </w:numPr>
        <w:spacing w:after="0" w:line="360" w:lineRule="auto"/>
        <w:ind w:left="142" w:firstLine="284"/>
        <w:jc w:val="both"/>
        <w:rPr>
          <w:rFonts w:ascii="Arial" w:eastAsia="Calibri" w:hAnsi="Arial" w:cs="Arial"/>
          <w:sz w:val="24"/>
          <w:szCs w:val="24"/>
        </w:rPr>
      </w:pPr>
      <w:r>
        <w:rPr>
          <w:rFonts w:ascii="Arial" w:eastAsia="Calibri" w:hAnsi="Arial" w:cs="Arial"/>
          <w:sz w:val="24"/>
          <w:szCs w:val="24"/>
        </w:rPr>
        <w:t xml:space="preserve">Za zgodą Dyrektora doktorant może </w:t>
      </w:r>
      <w:r w:rsidRPr="00233919">
        <w:rPr>
          <w:rFonts w:ascii="Arial" w:eastAsia="Calibri" w:hAnsi="Arial" w:cs="Arial"/>
          <w:sz w:val="24"/>
          <w:szCs w:val="24"/>
        </w:rPr>
        <w:t>pozostać pod opieką promotora (promotorów)</w:t>
      </w:r>
      <w:r>
        <w:rPr>
          <w:rFonts w:ascii="Arial" w:eastAsia="Calibri" w:hAnsi="Arial" w:cs="Arial"/>
          <w:sz w:val="24"/>
          <w:szCs w:val="24"/>
        </w:rPr>
        <w:t>, pod którego opieką pozostawał w szkole doktorskiej, z której dokonano przeniesienia.</w:t>
      </w:r>
    </w:p>
    <w:p w14:paraId="40AAE462" w14:textId="77777777" w:rsidR="00097922" w:rsidRDefault="00097922" w:rsidP="00097922">
      <w:pPr>
        <w:pStyle w:val="Akapitzlist"/>
        <w:numPr>
          <w:ilvl w:val="0"/>
          <w:numId w:val="26"/>
        </w:numPr>
        <w:spacing w:after="0" w:line="360" w:lineRule="auto"/>
        <w:ind w:left="142" w:firstLine="284"/>
        <w:jc w:val="both"/>
        <w:rPr>
          <w:rFonts w:ascii="Arial" w:eastAsia="Calibri" w:hAnsi="Arial" w:cs="Arial"/>
          <w:sz w:val="24"/>
          <w:szCs w:val="24"/>
        </w:rPr>
      </w:pPr>
      <w:r>
        <w:rPr>
          <w:rFonts w:ascii="Arial" w:eastAsia="Calibri" w:hAnsi="Arial" w:cs="Arial"/>
          <w:sz w:val="24"/>
          <w:szCs w:val="24"/>
        </w:rPr>
        <w:t>Na wniosek doktoranta, Dyrektor po zasięgnięciu opinii promotora (promotorów) podejmuje decyzję w sprawie uznania zajęć</w:t>
      </w:r>
      <w:r w:rsidRPr="00233919">
        <w:rPr>
          <w:rFonts w:ascii="Arial" w:eastAsia="Calibri" w:hAnsi="Arial" w:cs="Arial"/>
          <w:sz w:val="24"/>
          <w:szCs w:val="24"/>
        </w:rPr>
        <w:t xml:space="preserve"> zaliczonych w innej szkole doktorskiej oraz ustala termin wypełnienia obowiązków i zaliczeń dla danego roku akademickiego.</w:t>
      </w:r>
    </w:p>
    <w:p w14:paraId="7708696D" w14:textId="77777777" w:rsidR="00097922" w:rsidRPr="00233919" w:rsidRDefault="00097922" w:rsidP="00097922">
      <w:pPr>
        <w:pStyle w:val="Akapitzlist"/>
        <w:numPr>
          <w:ilvl w:val="0"/>
          <w:numId w:val="26"/>
        </w:numPr>
        <w:spacing w:after="0" w:line="360" w:lineRule="auto"/>
        <w:ind w:left="142" w:firstLine="218"/>
        <w:jc w:val="both"/>
        <w:rPr>
          <w:rFonts w:ascii="Arial" w:eastAsia="Calibri" w:hAnsi="Arial" w:cs="Arial"/>
          <w:sz w:val="24"/>
          <w:szCs w:val="24"/>
        </w:rPr>
      </w:pPr>
      <w:r>
        <w:rPr>
          <w:rFonts w:ascii="Arial" w:eastAsia="Calibri" w:hAnsi="Arial" w:cs="Arial"/>
          <w:sz w:val="24"/>
          <w:szCs w:val="24"/>
        </w:rPr>
        <w:t xml:space="preserve">Uznanie </w:t>
      </w:r>
      <w:r w:rsidRPr="00CF37A7">
        <w:rPr>
          <w:rFonts w:ascii="Arial" w:eastAsia="Calibri" w:hAnsi="Arial" w:cs="Arial"/>
          <w:sz w:val="24"/>
          <w:szCs w:val="24"/>
        </w:rPr>
        <w:t xml:space="preserve">zajęć jest możliwe jedynie w przypadku zrealizowania co najmniej </w:t>
      </w:r>
      <w:r>
        <w:rPr>
          <w:rFonts w:ascii="Arial" w:eastAsia="Calibri" w:hAnsi="Arial" w:cs="Arial"/>
          <w:sz w:val="24"/>
          <w:szCs w:val="24"/>
        </w:rPr>
        <w:t>jednego</w:t>
      </w:r>
      <w:r w:rsidRPr="00CF37A7">
        <w:rPr>
          <w:rFonts w:ascii="Arial" w:eastAsia="Calibri" w:hAnsi="Arial" w:cs="Arial"/>
          <w:sz w:val="24"/>
          <w:szCs w:val="24"/>
        </w:rPr>
        <w:t xml:space="preserve"> roku kształcenia</w:t>
      </w:r>
      <w:r>
        <w:rPr>
          <w:rFonts w:ascii="Arial" w:eastAsia="Calibri" w:hAnsi="Arial" w:cs="Arial"/>
          <w:sz w:val="24"/>
          <w:szCs w:val="24"/>
        </w:rPr>
        <w:t>.</w:t>
      </w:r>
    </w:p>
    <w:p w14:paraId="18C17509" w14:textId="77777777" w:rsidR="00097922" w:rsidRPr="00233919" w:rsidRDefault="00097922" w:rsidP="00097922">
      <w:pPr>
        <w:pStyle w:val="Akapitzlist"/>
        <w:numPr>
          <w:ilvl w:val="0"/>
          <w:numId w:val="26"/>
        </w:numPr>
        <w:spacing w:after="0" w:line="360" w:lineRule="auto"/>
        <w:ind w:left="142" w:firstLine="284"/>
        <w:jc w:val="both"/>
        <w:rPr>
          <w:rFonts w:ascii="Arial" w:eastAsia="Calibri" w:hAnsi="Arial" w:cs="Arial"/>
          <w:sz w:val="24"/>
          <w:szCs w:val="24"/>
        </w:rPr>
      </w:pPr>
      <w:r w:rsidRPr="00233919">
        <w:rPr>
          <w:rFonts w:ascii="Arial" w:eastAsia="Calibri" w:hAnsi="Arial" w:cs="Arial"/>
          <w:sz w:val="24"/>
          <w:szCs w:val="24"/>
        </w:rPr>
        <w:t>Dyrektor podejmując decyzję o uznaniu zajęć zaliczonych w innej szkole doktorskiej, kieruje się zbieżnością efektów uczenia się, treści programowych danego przedmiotu, formy i wymiaru zajęć, formy ich zaliczenia oraz wymagań procesu dydaktycznego.</w:t>
      </w:r>
    </w:p>
    <w:p w14:paraId="50B38640" w14:textId="77777777" w:rsidR="00097922" w:rsidRPr="00233919" w:rsidRDefault="00097922" w:rsidP="00097922">
      <w:pPr>
        <w:pStyle w:val="Akapitzlist"/>
        <w:numPr>
          <w:ilvl w:val="0"/>
          <w:numId w:val="26"/>
        </w:numPr>
        <w:spacing w:after="0" w:line="360" w:lineRule="auto"/>
        <w:ind w:left="142" w:firstLine="284"/>
        <w:jc w:val="both"/>
        <w:rPr>
          <w:rFonts w:ascii="Arial" w:eastAsia="Calibri" w:hAnsi="Arial" w:cs="Arial"/>
          <w:sz w:val="24"/>
          <w:szCs w:val="24"/>
        </w:rPr>
      </w:pPr>
      <w:r w:rsidRPr="00233919">
        <w:rPr>
          <w:rFonts w:ascii="Arial" w:eastAsia="Calibri" w:hAnsi="Arial" w:cs="Arial"/>
          <w:sz w:val="24"/>
          <w:szCs w:val="24"/>
        </w:rPr>
        <w:t xml:space="preserve">Przeniesienie może skutkować modyfikacją IPB oraz terminu złożenia rozprawy doktorskiej, ustalonych w szkole doktorskiej, z której przenosi się doktorant. </w:t>
      </w:r>
    </w:p>
    <w:p w14:paraId="123236FF" w14:textId="77777777" w:rsidR="00097922" w:rsidRPr="00D86675" w:rsidRDefault="00097922" w:rsidP="00097922">
      <w:pPr>
        <w:pStyle w:val="Akapitzlist"/>
        <w:numPr>
          <w:ilvl w:val="0"/>
          <w:numId w:val="26"/>
        </w:numPr>
        <w:spacing w:after="0" w:line="360" w:lineRule="auto"/>
        <w:ind w:left="142" w:firstLine="284"/>
        <w:jc w:val="both"/>
        <w:rPr>
          <w:rFonts w:ascii="Arial" w:eastAsia="Calibri" w:hAnsi="Arial" w:cs="Arial"/>
          <w:sz w:val="24"/>
          <w:szCs w:val="24"/>
        </w:rPr>
      </w:pPr>
      <w:r w:rsidRPr="00D86675">
        <w:rPr>
          <w:rFonts w:ascii="Arial" w:eastAsia="Calibri" w:hAnsi="Arial" w:cs="Arial"/>
          <w:sz w:val="24"/>
          <w:szCs w:val="24"/>
        </w:rPr>
        <w:t>Osoba, która została skreślona z listy doktorantów z powodów o których mowa w §</w:t>
      </w:r>
      <w:r w:rsidR="000F05F5">
        <w:rPr>
          <w:rFonts w:ascii="Arial" w:eastAsia="Calibri" w:hAnsi="Arial" w:cs="Arial"/>
          <w:sz w:val="24"/>
          <w:szCs w:val="24"/>
        </w:rPr>
        <w:t xml:space="preserve"> </w:t>
      </w:r>
      <w:r w:rsidRPr="00D86675">
        <w:rPr>
          <w:rFonts w:ascii="Arial" w:eastAsia="Calibri" w:hAnsi="Arial" w:cs="Arial"/>
          <w:sz w:val="24"/>
          <w:szCs w:val="24"/>
        </w:rPr>
        <w:t xml:space="preserve">12 ust.1 pkt 2 i 3 oraz </w:t>
      </w:r>
      <w:r w:rsidRPr="005C00CE">
        <w:rPr>
          <w:rFonts w:ascii="Arial" w:eastAsia="Calibri" w:hAnsi="Arial" w:cs="Arial"/>
          <w:sz w:val="24"/>
          <w:szCs w:val="24"/>
        </w:rPr>
        <w:t>§</w:t>
      </w:r>
      <w:r w:rsidR="000F05F5">
        <w:rPr>
          <w:rFonts w:ascii="Arial" w:eastAsia="Calibri" w:hAnsi="Arial" w:cs="Arial"/>
          <w:sz w:val="24"/>
          <w:szCs w:val="24"/>
        </w:rPr>
        <w:t xml:space="preserve"> </w:t>
      </w:r>
      <w:r w:rsidRPr="005C00CE">
        <w:rPr>
          <w:rFonts w:ascii="Arial" w:eastAsia="Calibri" w:hAnsi="Arial" w:cs="Arial"/>
          <w:sz w:val="24"/>
          <w:szCs w:val="24"/>
        </w:rPr>
        <w:t xml:space="preserve">12 </w:t>
      </w:r>
      <w:r w:rsidRPr="00D86675">
        <w:rPr>
          <w:rFonts w:ascii="Arial" w:eastAsia="Calibri" w:hAnsi="Arial" w:cs="Arial"/>
          <w:sz w:val="24"/>
          <w:szCs w:val="24"/>
        </w:rPr>
        <w:t xml:space="preserve">ust. 2 pkt 1 i 2 regulaminu, może ubiegać się o wznowienie kształcenia w </w:t>
      </w:r>
      <w:r>
        <w:rPr>
          <w:rFonts w:ascii="Arial" w:eastAsia="Calibri" w:hAnsi="Arial" w:cs="Arial"/>
          <w:sz w:val="24"/>
          <w:szCs w:val="24"/>
        </w:rPr>
        <w:t>Szkole</w:t>
      </w:r>
      <w:r w:rsidRPr="00D86675">
        <w:rPr>
          <w:rFonts w:ascii="Arial" w:eastAsia="Calibri" w:hAnsi="Arial" w:cs="Arial"/>
          <w:sz w:val="24"/>
          <w:szCs w:val="24"/>
        </w:rPr>
        <w:t xml:space="preserve">, pod warunkiem zaliczenia pierwszego roku kształcenia.  </w:t>
      </w:r>
    </w:p>
    <w:p w14:paraId="2B747DC6" w14:textId="77777777" w:rsidR="00097922" w:rsidRPr="00D86675" w:rsidRDefault="00097922" w:rsidP="00097922">
      <w:pPr>
        <w:pStyle w:val="Akapitzlist"/>
        <w:numPr>
          <w:ilvl w:val="0"/>
          <w:numId w:val="26"/>
        </w:numPr>
        <w:spacing w:after="0" w:line="360" w:lineRule="auto"/>
        <w:ind w:left="142" w:firstLine="218"/>
        <w:jc w:val="both"/>
        <w:rPr>
          <w:rFonts w:ascii="Arial" w:eastAsia="Calibri" w:hAnsi="Arial" w:cs="Arial"/>
          <w:sz w:val="24"/>
          <w:szCs w:val="24"/>
        </w:rPr>
      </w:pPr>
      <w:r w:rsidRPr="00D86675">
        <w:rPr>
          <w:rFonts w:ascii="Arial" w:eastAsia="Calibri" w:hAnsi="Arial" w:cs="Arial"/>
          <w:sz w:val="24"/>
          <w:szCs w:val="24"/>
        </w:rPr>
        <w:t xml:space="preserve">Decyzję o wznowieniu kształcenia podejmuje na wniosek doktoranta </w:t>
      </w:r>
      <w:r>
        <w:rPr>
          <w:rFonts w:ascii="Arial" w:eastAsia="Calibri" w:hAnsi="Arial" w:cs="Arial"/>
          <w:sz w:val="24"/>
          <w:szCs w:val="24"/>
        </w:rPr>
        <w:t>D</w:t>
      </w:r>
      <w:r w:rsidRPr="00D86675">
        <w:rPr>
          <w:rFonts w:ascii="Arial" w:eastAsia="Calibri" w:hAnsi="Arial" w:cs="Arial"/>
          <w:sz w:val="24"/>
          <w:szCs w:val="24"/>
        </w:rPr>
        <w:t xml:space="preserve">yrektor po uprzednim wyznaczeniu promotora (promotorów) i zasięgnięciu jego opinii. Dyrektor podejmuje decyzję na który rok zostaje wpisany doktorant po wznowieniu, z uwzględnieniem konieczności uzyskania brakujących zaliczeń. Decyzję może być uzależniona od sprawdzenia wiedzy, umiejętności i kompetencji wymaganych w </w:t>
      </w:r>
      <w:r>
        <w:rPr>
          <w:rFonts w:ascii="Arial" w:eastAsia="Calibri" w:hAnsi="Arial" w:cs="Arial"/>
          <w:sz w:val="24"/>
          <w:szCs w:val="24"/>
        </w:rPr>
        <w:t>Szkole</w:t>
      </w:r>
      <w:r w:rsidRPr="00D86675">
        <w:rPr>
          <w:rFonts w:ascii="Arial" w:eastAsia="Calibri" w:hAnsi="Arial" w:cs="Arial"/>
          <w:sz w:val="24"/>
          <w:szCs w:val="24"/>
        </w:rPr>
        <w:t>.</w:t>
      </w:r>
    </w:p>
    <w:p w14:paraId="2F09E40E" w14:textId="77777777" w:rsidR="00097922" w:rsidRPr="00D86675" w:rsidRDefault="00097922" w:rsidP="00097922">
      <w:pPr>
        <w:pStyle w:val="Akapitzlist"/>
        <w:numPr>
          <w:ilvl w:val="0"/>
          <w:numId w:val="26"/>
        </w:numPr>
        <w:spacing w:after="0" w:line="360" w:lineRule="auto"/>
        <w:ind w:left="142" w:firstLine="218"/>
        <w:jc w:val="both"/>
        <w:rPr>
          <w:rFonts w:ascii="Arial" w:eastAsia="Calibri" w:hAnsi="Arial" w:cs="Arial"/>
          <w:sz w:val="24"/>
          <w:szCs w:val="24"/>
        </w:rPr>
      </w:pPr>
      <w:r w:rsidRPr="00D86675">
        <w:rPr>
          <w:rFonts w:ascii="Arial" w:eastAsia="Calibri" w:hAnsi="Arial" w:cs="Arial"/>
          <w:sz w:val="24"/>
          <w:szCs w:val="24"/>
        </w:rPr>
        <w:t xml:space="preserve">W przypadku wyrażenia zgody na wznowienie, </w:t>
      </w:r>
      <w:r>
        <w:rPr>
          <w:rFonts w:ascii="Arial" w:eastAsia="Calibri" w:hAnsi="Arial" w:cs="Arial"/>
          <w:sz w:val="24"/>
          <w:szCs w:val="24"/>
        </w:rPr>
        <w:t>D</w:t>
      </w:r>
      <w:r w:rsidRPr="00D86675">
        <w:rPr>
          <w:rFonts w:ascii="Arial" w:eastAsia="Calibri" w:hAnsi="Arial" w:cs="Arial"/>
          <w:sz w:val="24"/>
          <w:szCs w:val="24"/>
        </w:rPr>
        <w:t xml:space="preserve">yrektor określa terminy i tryb wyrównania ewentualnych różnic w programie kształcenia, a także dokonuje opisu zaliczonego okresu kształcenia w języku efektów uczenia się wg programu kształcenia obowiązującego w </w:t>
      </w:r>
      <w:r>
        <w:rPr>
          <w:rFonts w:ascii="Arial" w:eastAsia="Calibri" w:hAnsi="Arial" w:cs="Arial"/>
          <w:sz w:val="24"/>
          <w:szCs w:val="24"/>
        </w:rPr>
        <w:t>S</w:t>
      </w:r>
      <w:r w:rsidRPr="00D86675">
        <w:rPr>
          <w:rFonts w:ascii="Arial" w:eastAsia="Calibri" w:hAnsi="Arial" w:cs="Arial"/>
          <w:sz w:val="24"/>
          <w:szCs w:val="24"/>
        </w:rPr>
        <w:t>zkole w chwili podjęcia decyzji o wznowieniu.</w:t>
      </w:r>
    </w:p>
    <w:p w14:paraId="297EBFBC" w14:textId="77777777" w:rsidR="00097922" w:rsidRPr="00D86675" w:rsidRDefault="00097922" w:rsidP="00097922">
      <w:pPr>
        <w:pStyle w:val="Akapitzlist"/>
        <w:numPr>
          <w:ilvl w:val="0"/>
          <w:numId w:val="26"/>
        </w:numPr>
        <w:spacing w:after="0" w:line="360" w:lineRule="auto"/>
        <w:ind w:left="142" w:firstLine="218"/>
        <w:jc w:val="both"/>
        <w:rPr>
          <w:rFonts w:ascii="Arial" w:eastAsia="Calibri" w:hAnsi="Arial" w:cs="Arial"/>
          <w:sz w:val="24"/>
          <w:szCs w:val="24"/>
        </w:rPr>
      </w:pPr>
      <w:r w:rsidRPr="00D86675">
        <w:rPr>
          <w:rFonts w:ascii="Arial" w:eastAsia="Calibri" w:hAnsi="Arial" w:cs="Arial"/>
          <w:sz w:val="24"/>
          <w:szCs w:val="24"/>
        </w:rPr>
        <w:t>O wznowienie kształcenia można się ubiegać tylko jeden raz, w terminie do 2 lat kalendarzowych od momentu, kiedy decyzja o skreśleniu doktoranta stała się ostateczna.</w:t>
      </w:r>
    </w:p>
    <w:p w14:paraId="7E8E502E" w14:textId="77777777" w:rsidR="00097922" w:rsidRPr="00D86675" w:rsidRDefault="00097922" w:rsidP="00097922">
      <w:pPr>
        <w:pStyle w:val="Akapitzlist"/>
        <w:numPr>
          <w:ilvl w:val="0"/>
          <w:numId w:val="26"/>
        </w:numPr>
        <w:spacing w:after="0" w:line="360" w:lineRule="auto"/>
        <w:ind w:left="142" w:firstLine="218"/>
        <w:jc w:val="both"/>
        <w:rPr>
          <w:rFonts w:ascii="Arial" w:eastAsia="Calibri" w:hAnsi="Arial" w:cs="Arial"/>
          <w:sz w:val="24"/>
          <w:szCs w:val="24"/>
        </w:rPr>
      </w:pPr>
      <w:r w:rsidRPr="00D86675">
        <w:rPr>
          <w:rFonts w:ascii="Arial" w:eastAsia="Calibri" w:hAnsi="Arial" w:cs="Arial"/>
          <w:sz w:val="24"/>
          <w:szCs w:val="24"/>
        </w:rPr>
        <w:t>Wznowienie może skutkować modyfikacją IPB oraz terminu złożenia rozprawy doktorskiej, ustalonego przed skreśleniem z listy doktorantów.</w:t>
      </w:r>
    </w:p>
    <w:p w14:paraId="34A70074" w14:textId="77777777" w:rsidR="00097922" w:rsidRPr="00D86675" w:rsidRDefault="00097922" w:rsidP="00097922">
      <w:pPr>
        <w:pStyle w:val="Akapitzlist"/>
        <w:numPr>
          <w:ilvl w:val="0"/>
          <w:numId w:val="26"/>
        </w:numPr>
        <w:spacing w:after="0" w:line="360" w:lineRule="auto"/>
        <w:ind w:left="142" w:firstLine="218"/>
        <w:jc w:val="both"/>
        <w:rPr>
          <w:rFonts w:ascii="Arial" w:eastAsia="Calibri" w:hAnsi="Arial" w:cs="Arial"/>
          <w:sz w:val="24"/>
          <w:szCs w:val="24"/>
        </w:rPr>
      </w:pPr>
      <w:r w:rsidRPr="00D86675">
        <w:rPr>
          <w:rFonts w:ascii="Arial" w:eastAsia="Calibri" w:hAnsi="Arial" w:cs="Arial"/>
          <w:sz w:val="24"/>
          <w:szCs w:val="24"/>
        </w:rPr>
        <w:t xml:space="preserve">Jeżeli doktorant uzyskał zgodę na wznowienie kształcenia na rok kształcenia, w którym już pobierał stypendium, wypłata stypendium doktoranckiego po wznowieniu jest kontynuowana począwszy od miesiąca, następującego po miesiącu, w którym doktorant zakończył pobieranie stypendium doktoranckiego przed skreśleniem. </w:t>
      </w:r>
    </w:p>
    <w:p w14:paraId="05C932D8" w14:textId="77777777" w:rsidR="00097922" w:rsidRPr="00D86675" w:rsidRDefault="00097922" w:rsidP="00097922">
      <w:pPr>
        <w:pStyle w:val="Akapitzlist"/>
        <w:numPr>
          <w:ilvl w:val="0"/>
          <w:numId w:val="26"/>
        </w:numPr>
        <w:spacing w:after="0" w:line="360" w:lineRule="auto"/>
        <w:ind w:left="142" w:firstLine="218"/>
        <w:jc w:val="both"/>
        <w:rPr>
          <w:rFonts w:ascii="Arial" w:eastAsia="Calibri" w:hAnsi="Arial" w:cs="Arial"/>
          <w:sz w:val="24"/>
          <w:szCs w:val="24"/>
        </w:rPr>
      </w:pPr>
      <w:r w:rsidRPr="00D86675">
        <w:rPr>
          <w:rFonts w:ascii="Arial" w:eastAsia="Calibri" w:hAnsi="Arial" w:cs="Arial"/>
          <w:sz w:val="24"/>
          <w:szCs w:val="24"/>
        </w:rPr>
        <w:t>Osoby wydalone z uczelni na podstawie § 15 ust. 3 pkt 5 regulaminu oraz osoby skreślone z listy doktorantów z powodów, o których mowa w § 12 ust.1 pkt 1 regulaminu, nie mają prawa ubiegać się o wznowienie.</w:t>
      </w:r>
    </w:p>
    <w:p w14:paraId="12B02DA3" w14:textId="77777777" w:rsidR="00097922" w:rsidRPr="00D86675" w:rsidRDefault="00097922" w:rsidP="00097922">
      <w:pPr>
        <w:pStyle w:val="Akapitzlist"/>
        <w:numPr>
          <w:ilvl w:val="0"/>
          <w:numId w:val="26"/>
        </w:numPr>
        <w:spacing w:after="0" w:line="360" w:lineRule="auto"/>
        <w:ind w:left="142" w:firstLine="218"/>
        <w:jc w:val="both"/>
        <w:rPr>
          <w:rFonts w:ascii="Arial" w:eastAsia="Calibri" w:hAnsi="Arial" w:cs="Arial"/>
          <w:sz w:val="24"/>
          <w:szCs w:val="24"/>
        </w:rPr>
      </w:pPr>
      <w:r w:rsidRPr="00D86675">
        <w:rPr>
          <w:rFonts w:ascii="Arial" w:eastAsia="Calibri" w:hAnsi="Arial" w:cs="Arial"/>
          <w:sz w:val="24"/>
          <w:szCs w:val="24"/>
        </w:rPr>
        <w:t xml:space="preserve">Wniosek o wznowienie kształcenia składa się do </w:t>
      </w:r>
      <w:r>
        <w:rPr>
          <w:rFonts w:ascii="Arial" w:eastAsia="Calibri" w:hAnsi="Arial" w:cs="Arial"/>
          <w:sz w:val="24"/>
          <w:szCs w:val="24"/>
        </w:rPr>
        <w:t>D</w:t>
      </w:r>
      <w:r w:rsidRPr="00D86675">
        <w:rPr>
          <w:rFonts w:ascii="Arial" w:eastAsia="Calibri" w:hAnsi="Arial" w:cs="Arial"/>
          <w:sz w:val="24"/>
          <w:szCs w:val="24"/>
        </w:rPr>
        <w:t>yrektora najpóźniej do 31 sierpnia roku, w którym ma nastąpić wznowienie. Od decyzji wydanej w sprawie wznowienia przysługuje wniosek  o ponowne rozpatrzenie sprawy. Wniosek składa się do Rektora UŁ w terminie 14 dni od daty otrzymania decyzji. Decyzja Rektora UŁ jest ostateczna</w:t>
      </w:r>
    </w:p>
    <w:p w14:paraId="0BD37D4A" w14:textId="77777777" w:rsidR="00097922" w:rsidRPr="00D86675" w:rsidRDefault="00097922" w:rsidP="00097922">
      <w:pPr>
        <w:pStyle w:val="Akapitzlist"/>
        <w:numPr>
          <w:ilvl w:val="0"/>
          <w:numId w:val="26"/>
        </w:numPr>
        <w:spacing w:after="0" w:line="360" w:lineRule="auto"/>
        <w:ind w:left="142" w:firstLine="218"/>
        <w:jc w:val="both"/>
        <w:rPr>
          <w:rFonts w:ascii="Arial" w:eastAsia="Calibri" w:hAnsi="Arial" w:cs="Arial"/>
          <w:sz w:val="24"/>
          <w:szCs w:val="24"/>
        </w:rPr>
      </w:pPr>
      <w:r w:rsidRPr="00D86675">
        <w:rPr>
          <w:rFonts w:ascii="Arial" w:eastAsia="Calibri" w:hAnsi="Arial" w:cs="Arial"/>
          <w:sz w:val="24"/>
          <w:szCs w:val="24"/>
        </w:rPr>
        <w:t xml:space="preserve"> Doktorant zobowiązany jest przedstawić niezwłocznie, nie później niż w ciągu 1 m-ca od doręczenia decyzji o przeniesieniu lub wznowieniu, zaopiniowany przez promotora nowy harmonogram przygotowania rozprawy doktorskiej, wynikający ze zmodyfikowanego IPB.</w:t>
      </w:r>
    </w:p>
    <w:p w14:paraId="4B7A46C4" w14:textId="77777777" w:rsidR="00097922" w:rsidRPr="00D86675" w:rsidRDefault="00097922" w:rsidP="00097922">
      <w:pPr>
        <w:spacing w:after="0" w:line="360" w:lineRule="auto"/>
        <w:jc w:val="both"/>
        <w:rPr>
          <w:rFonts w:ascii="Arial" w:eastAsia="Calibri" w:hAnsi="Arial" w:cs="Arial"/>
          <w:sz w:val="24"/>
          <w:szCs w:val="24"/>
        </w:rPr>
      </w:pPr>
    </w:p>
    <w:p w14:paraId="2CF9A09A" w14:textId="77777777" w:rsidR="00097922" w:rsidRPr="00D86675" w:rsidRDefault="00097922" w:rsidP="00097922">
      <w:pPr>
        <w:spacing w:after="0" w:line="360" w:lineRule="auto"/>
        <w:jc w:val="center"/>
        <w:rPr>
          <w:rFonts w:ascii="Arial" w:eastAsia="Calibri" w:hAnsi="Arial" w:cs="Arial"/>
          <w:sz w:val="24"/>
          <w:szCs w:val="24"/>
        </w:rPr>
      </w:pPr>
      <w:r w:rsidRPr="00D86675">
        <w:rPr>
          <w:rFonts w:ascii="Arial" w:eastAsia="Calibri" w:hAnsi="Arial" w:cs="Arial"/>
          <w:sz w:val="24"/>
          <w:szCs w:val="24"/>
        </w:rPr>
        <w:t>§ 14</w:t>
      </w:r>
    </w:p>
    <w:p w14:paraId="7F92EDC9" w14:textId="77777777" w:rsidR="00097922" w:rsidRPr="00D86675" w:rsidRDefault="00097922" w:rsidP="00097922">
      <w:pPr>
        <w:spacing w:after="0" w:line="360" w:lineRule="auto"/>
        <w:jc w:val="center"/>
        <w:rPr>
          <w:rFonts w:ascii="Arial" w:eastAsia="Calibri" w:hAnsi="Arial" w:cs="Arial"/>
          <w:b/>
          <w:sz w:val="24"/>
          <w:szCs w:val="24"/>
        </w:rPr>
      </w:pPr>
      <w:r w:rsidRPr="00D86675">
        <w:rPr>
          <w:rFonts w:ascii="Arial" w:eastAsia="Calibri" w:hAnsi="Arial" w:cs="Arial"/>
          <w:b/>
          <w:sz w:val="24"/>
          <w:szCs w:val="24"/>
        </w:rPr>
        <w:t>ZATRUDNIANIE DOKTORANTÓW</w:t>
      </w:r>
    </w:p>
    <w:p w14:paraId="42B940EA" w14:textId="77777777" w:rsidR="00097922" w:rsidRPr="00D86675" w:rsidRDefault="00097922" w:rsidP="00097922">
      <w:pPr>
        <w:spacing w:after="0" w:line="360" w:lineRule="auto"/>
        <w:ind w:left="142"/>
        <w:jc w:val="both"/>
        <w:rPr>
          <w:rFonts w:ascii="Arial" w:eastAsia="Calibri" w:hAnsi="Arial" w:cs="Arial"/>
          <w:sz w:val="24"/>
          <w:szCs w:val="24"/>
        </w:rPr>
      </w:pPr>
      <w:r w:rsidRPr="00D86675">
        <w:rPr>
          <w:rFonts w:ascii="Arial" w:eastAsia="Calibri" w:hAnsi="Arial" w:cs="Arial"/>
          <w:sz w:val="24"/>
          <w:szCs w:val="24"/>
        </w:rPr>
        <w:t>Doktorant nie może być zatrudniony jako nauczyciel akademicki ani pracownik naukowy. Zakaz nie dotyczy zatrudnienia doktoranta:</w:t>
      </w:r>
    </w:p>
    <w:p w14:paraId="57FC2573" w14:textId="77777777" w:rsidR="00097922" w:rsidRPr="00D86675" w:rsidRDefault="00097922" w:rsidP="00097922">
      <w:pPr>
        <w:spacing w:after="0" w:line="360" w:lineRule="auto"/>
        <w:ind w:left="142" w:firstLine="566"/>
        <w:jc w:val="both"/>
        <w:rPr>
          <w:rFonts w:ascii="Arial" w:eastAsia="Calibri" w:hAnsi="Arial" w:cs="Arial"/>
          <w:sz w:val="24"/>
          <w:szCs w:val="24"/>
        </w:rPr>
      </w:pPr>
      <w:r>
        <w:rPr>
          <w:rFonts w:ascii="Arial" w:eastAsia="Calibri" w:hAnsi="Arial" w:cs="Arial"/>
          <w:sz w:val="24"/>
          <w:szCs w:val="24"/>
        </w:rPr>
        <w:t>1</w:t>
      </w:r>
      <w:r w:rsidRPr="00D86675">
        <w:rPr>
          <w:rFonts w:ascii="Arial" w:eastAsia="Calibri" w:hAnsi="Arial" w:cs="Arial"/>
          <w:sz w:val="24"/>
          <w:szCs w:val="24"/>
        </w:rPr>
        <w:t xml:space="preserve">) będącego beneficjentem przedsięwzięcia, programu lub konkursu ogłoszonego przez NAWA, </w:t>
      </w:r>
      <w:proofErr w:type="spellStart"/>
      <w:r w:rsidRPr="00D86675">
        <w:rPr>
          <w:rFonts w:ascii="Arial" w:eastAsia="Calibri" w:hAnsi="Arial" w:cs="Arial"/>
          <w:sz w:val="24"/>
          <w:szCs w:val="24"/>
        </w:rPr>
        <w:t>NCBiR</w:t>
      </w:r>
      <w:proofErr w:type="spellEnd"/>
      <w:r w:rsidRPr="00D86675">
        <w:rPr>
          <w:rFonts w:ascii="Arial" w:eastAsia="Calibri" w:hAnsi="Arial" w:cs="Arial"/>
          <w:sz w:val="24"/>
          <w:szCs w:val="24"/>
        </w:rPr>
        <w:t xml:space="preserve">, NCN lub międzynarodowego konkursu na realizację projektu badawczego; </w:t>
      </w:r>
    </w:p>
    <w:p w14:paraId="7F35A1D0" w14:textId="77777777" w:rsidR="00097922" w:rsidRPr="00D86675" w:rsidRDefault="00097922" w:rsidP="00097922">
      <w:pPr>
        <w:spacing w:after="0" w:line="360" w:lineRule="auto"/>
        <w:ind w:left="142" w:firstLine="566"/>
        <w:jc w:val="both"/>
        <w:rPr>
          <w:rFonts w:ascii="Arial" w:eastAsia="Calibri" w:hAnsi="Arial" w:cs="Arial"/>
          <w:sz w:val="24"/>
          <w:szCs w:val="24"/>
        </w:rPr>
      </w:pPr>
      <w:r>
        <w:rPr>
          <w:rFonts w:ascii="Arial" w:eastAsia="Calibri" w:hAnsi="Arial" w:cs="Arial"/>
          <w:sz w:val="24"/>
          <w:szCs w:val="24"/>
        </w:rPr>
        <w:t>2</w:t>
      </w:r>
      <w:r w:rsidRPr="00D86675">
        <w:rPr>
          <w:rFonts w:ascii="Arial" w:eastAsia="Calibri" w:hAnsi="Arial" w:cs="Arial"/>
          <w:sz w:val="24"/>
          <w:szCs w:val="24"/>
        </w:rPr>
        <w:t>) na czas realizacji projektu badawczego lub dydaktycznego finansowanego:</w:t>
      </w:r>
    </w:p>
    <w:p w14:paraId="478D9E20" w14:textId="77777777" w:rsidR="00097922" w:rsidRPr="00D86675" w:rsidRDefault="00097922" w:rsidP="00097922">
      <w:pPr>
        <w:spacing w:after="0" w:line="360" w:lineRule="auto"/>
        <w:ind w:left="-142" w:hanging="142"/>
        <w:jc w:val="both"/>
        <w:rPr>
          <w:rFonts w:ascii="Arial" w:eastAsia="Calibri" w:hAnsi="Arial" w:cs="Arial"/>
          <w:sz w:val="24"/>
          <w:szCs w:val="24"/>
        </w:rPr>
      </w:pPr>
      <w:r w:rsidRPr="00D86675">
        <w:rPr>
          <w:rFonts w:ascii="Arial" w:eastAsia="Calibri" w:hAnsi="Arial" w:cs="Arial"/>
          <w:sz w:val="24"/>
          <w:szCs w:val="24"/>
        </w:rPr>
        <w:tab/>
        <w:t xml:space="preserve">  - ze środków pochodzących z budżetu Unii Europejskiej,</w:t>
      </w:r>
    </w:p>
    <w:p w14:paraId="1EF80B51" w14:textId="77777777" w:rsidR="00097922" w:rsidRPr="00D86675" w:rsidRDefault="00097922" w:rsidP="00097922">
      <w:pPr>
        <w:spacing w:after="0" w:line="360" w:lineRule="auto"/>
        <w:ind w:left="-142" w:hanging="142"/>
        <w:jc w:val="both"/>
        <w:rPr>
          <w:rFonts w:ascii="Arial" w:eastAsia="Calibri" w:hAnsi="Arial" w:cs="Arial"/>
          <w:sz w:val="24"/>
          <w:szCs w:val="24"/>
        </w:rPr>
      </w:pPr>
      <w:r w:rsidRPr="00D86675">
        <w:rPr>
          <w:rFonts w:ascii="Arial" w:eastAsia="Calibri" w:hAnsi="Arial" w:cs="Arial"/>
          <w:sz w:val="24"/>
          <w:szCs w:val="24"/>
        </w:rPr>
        <w:t xml:space="preserve">    - przez inny podmiot przyznający grant;</w:t>
      </w:r>
    </w:p>
    <w:p w14:paraId="2CD6E62A" w14:textId="77777777" w:rsidR="00097922" w:rsidRPr="00D86675" w:rsidRDefault="00097922" w:rsidP="00097922">
      <w:pPr>
        <w:spacing w:after="0" w:line="360" w:lineRule="auto"/>
        <w:ind w:hanging="284"/>
        <w:jc w:val="both"/>
        <w:rPr>
          <w:rFonts w:ascii="Arial" w:eastAsia="Calibri" w:hAnsi="Arial" w:cs="Arial"/>
          <w:sz w:val="24"/>
          <w:szCs w:val="24"/>
        </w:rPr>
      </w:pPr>
      <w:r w:rsidRPr="00D86675">
        <w:rPr>
          <w:rFonts w:ascii="Arial" w:eastAsia="Calibri" w:hAnsi="Arial" w:cs="Arial"/>
          <w:sz w:val="24"/>
          <w:szCs w:val="24"/>
        </w:rPr>
        <w:t xml:space="preserve">    </w:t>
      </w:r>
      <w:r>
        <w:rPr>
          <w:rFonts w:ascii="Arial" w:eastAsia="Calibri" w:hAnsi="Arial" w:cs="Arial"/>
          <w:sz w:val="24"/>
          <w:szCs w:val="24"/>
        </w:rPr>
        <w:t xml:space="preserve"> </w:t>
      </w:r>
      <w:r>
        <w:rPr>
          <w:rFonts w:ascii="Arial" w:eastAsia="Calibri" w:hAnsi="Arial" w:cs="Arial"/>
          <w:sz w:val="24"/>
          <w:szCs w:val="24"/>
        </w:rPr>
        <w:tab/>
        <w:t>3</w:t>
      </w:r>
      <w:r w:rsidRPr="00D86675">
        <w:rPr>
          <w:rFonts w:ascii="Arial" w:eastAsia="Calibri" w:hAnsi="Arial" w:cs="Arial"/>
          <w:sz w:val="24"/>
          <w:szCs w:val="24"/>
        </w:rPr>
        <w:t>) po ocenie śródokresowej zakończonej wynikiem pozytywnym, z tym że w przypadku zatrudnienia w wymiarze przekraczającym połowę pełnego wymiaru czasu pracy, wysokość stypendium wynosi 40% wysokości miesięcznego stypendium, o którym mowa w art.209 ust.4 pkt 2 PSWN;</w:t>
      </w:r>
    </w:p>
    <w:p w14:paraId="4B489487" w14:textId="77777777" w:rsidR="00097922" w:rsidRPr="00D86675" w:rsidRDefault="00097922" w:rsidP="00097922">
      <w:pPr>
        <w:spacing w:after="0" w:line="360" w:lineRule="auto"/>
        <w:ind w:left="-142" w:hanging="142"/>
        <w:jc w:val="both"/>
        <w:rPr>
          <w:rFonts w:ascii="Arial" w:eastAsia="Calibri" w:hAnsi="Arial" w:cs="Arial"/>
          <w:sz w:val="24"/>
          <w:szCs w:val="24"/>
        </w:rPr>
      </w:pPr>
      <w:r>
        <w:rPr>
          <w:rFonts w:ascii="Arial" w:eastAsia="Calibri" w:hAnsi="Arial" w:cs="Arial"/>
          <w:sz w:val="24"/>
          <w:szCs w:val="24"/>
        </w:rPr>
        <w:t xml:space="preserve">    </w:t>
      </w:r>
      <w:r>
        <w:rPr>
          <w:rFonts w:ascii="Arial" w:eastAsia="Calibri" w:hAnsi="Arial" w:cs="Arial"/>
          <w:sz w:val="24"/>
          <w:szCs w:val="24"/>
        </w:rPr>
        <w:tab/>
      </w:r>
      <w:r>
        <w:rPr>
          <w:rFonts w:ascii="Arial" w:eastAsia="Calibri" w:hAnsi="Arial" w:cs="Arial"/>
          <w:sz w:val="24"/>
          <w:szCs w:val="24"/>
        </w:rPr>
        <w:tab/>
        <w:t>4</w:t>
      </w:r>
      <w:r w:rsidRPr="00D86675">
        <w:rPr>
          <w:rFonts w:ascii="Arial" w:eastAsia="Calibri" w:hAnsi="Arial" w:cs="Arial"/>
          <w:sz w:val="24"/>
          <w:szCs w:val="24"/>
        </w:rPr>
        <w:t>) któremu nie przysługuje stypendium doktoranckie.</w:t>
      </w:r>
    </w:p>
    <w:p w14:paraId="3A76CC85" w14:textId="77777777" w:rsidR="00097922" w:rsidRPr="00D86675" w:rsidRDefault="00097922" w:rsidP="00097922">
      <w:pPr>
        <w:spacing w:after="0" w:line="360" w:lineRule="auto"/>
        <w:ind w:left="-142" w:hanging="142"/>
        <w:jc w:val="both"/>
        <w:rPr>
          <w:rFonts w:ascii="Arial" w:eastAsia="Calibri" w:hAnsi="Arial" w:cs="Arial"/>
          <w:sz w:val="24"/>
          <w:szCs w:val="24"/>
        </w:rPr>
      </w:pPr>
    </w:p>
    <w:p w14:paraId="7A90DD1C" w14:textId="77777777" w:rsidR="00097922" w:rsidRPr="00D86675" w:rsidRDefault="00097922" w:rsidP="00097922">
      <w:pPr>
        <w:spacing w:after="0" w:line="360" w:lineRule="auto"/>
        <w:ind w:left="142"/>
        <w:jc w:val="center"/>
        <w:rPr>
          <w:rFonts w:ascii="Arial" w:eastAsia="Calibri" w:hAnsi="Arial" w:cs="Arial"/>
          <w:sz w:val="24"/>
          <w:szCs w:val="24"/>
        </w:rPr>
      </w:pPr>
      <w:r w:rsidRPr="00D86675">
        <w:rPr>
          <w:rFonts w:ascii="Arial" w:eastAsia="Calibri" w:hAnsi="Arial" w:cs="Arial"/>
          <w:sz w:val="24"/>
          <w:szCs w:val="24"/>
        </w:rPr>
        <w:t>§ 15</w:t>
      </w:r>
    </w:p>
    <w:p w14:paraId="227F705D" w14:textId="77777777" w:rsidR="00097922" w:rsidRPr="00D86675" w:rsidRDefault="00097922" w:rsidP="00097922">
      <w:pPr>
        <w:spacing w:after="0" w:line="360" w:lineRule="auto"/>
        <w:ind w:left="142"/>
        <w:jc w:val="center"/>
        <w:rPr>
          <w:rFonts w:ascii="Arial" w:eastAsia="Calibri" w:hAnsi="Arial" w:cs="Arial"/>
          <w:b/>
          <w:sz w:val="24"/>
          <w:szCs w:val="24"/>
        </w:rPr>
      </w:pPr>
      <w:r w:rsidRPr="00D86675">
        <w:rPr>
          <w:rFonts w:ascii="Arial" w:eastAsia="Calibri" w:hAnsi="Arial" w:cs="Arial"/>
          <w:b/>
          <w:sz w:val="24"/>
          <w:szCs w:val="24"/>
        </w:rPr>
        <w:t>ODPOWIEDZIALNOŚĆ DYSCYPLINARNA DOKTORANTÓW</w:t>
      </w:r>
    </w:p>
    <w:p w14:paraId="0E065690" w14:textId="77777777" w:rsidR="00097922" w:rsidRPr="00D86675" w:rsidRDefault="00097922" w:rsidP="00097922">
      <w:pPr>
        <w:tabs>
          <w:tab w:val="left" w:pos="-284"/>
        </w:tabs>
        <w:spacing w:after="0" w:line="360" w:lineRule="auto"/>
        <w:ind w:left="142"/>
        <w:jc w:val="both"/>
        <w:rPr>
          <w:rFonts w:ascii="Arial" w:eastAsia="Calibri" w:hAnsi="Arial" w:cs="Arial"/>
          <w:sz w:val="24"/>
          <w:szCs w:val="24"/>
        </w:rPr>
      </w:pPr>
      <w:r w:rsidRPr="00D86675">
        <w:rPr>
          <w:rFonts w:ascii="Arial" w:eastAsia="Calibri" w:hAnsi="Arial" w:cs="Arial"/>
          <w:sz w:val="24"/>
          <w:szCs w:val="24"/>
        </w:rPr>
        <w:t>1.</w:t>
      </w:r>
      <w:r w:rsidRPr="00D86675">
        <w:rPr>
          <w:rFonts w:ascii="Arial" w:eastAsia="Calibri" w:hAnsi="Arial" w:cs="Arial"/>
          <w:b/>
          <w:bCs/>
          <w:sz w:val="24"/>
          <w:szCs w:val="24"/>
        </w:rPr>
        <w:t> </w:t>
      </w:r>
      <w:r w:rsidRPr="00D86675">
        <w:rPr>
          <w:rFonts w:ascii="Arial" w:eastAsia="Calibri" w:hAnsi="Arial" w:cs="Arial"/>
          <w:sz w:val="24"/>
          <w:szCs w:val="24"/>
        </w:rPr>
        <w:t>Doktorant podlega odpowiedzialności dyscyplinarnej za naruszenie przepisów obowiązujących w uczelni oraz za czyn uchybiający godności doktoranta.</w:t>
      </w:r>
    </w:p>
    <w:p w14:paraId="24337D53" w14:textId="77777777" w:rsidR="00097922" w:rsidRPr="00D86675" w:rsidRDefault="00097922" w:rsidP="00097922">
      <w:pPr>
        <w:tabs>
          <w:tab w:val="left" w:pos="-284"/>
        </w:tabs>
        <w:spacing w:after="0" w:line="360" w:lineRule="auto"/>
        <w:ind w:left="142"/>
        <w:jc w:val="both"/>
        <w:rPr>
          <w:rFonts w:ascii="Arial" w:eastAsia="Calibri" w:hAnsi="Arial" w:cs="Arial"/>
          <w:sz w:val="24"/>
          <w:szCs w:val="24"/>
        </w:rPr>
      </w:pPr>
      <w:r w:rsidRPr="00D86675">
        <w:rPr>
          <w:rFonts w:ascii="Arial" w:eastAsia="Calibri" w:hAnsi="Arial" w:cs="Arial"/>
          <w:sz w:val="24"/>
          <w:szCs w:val="24"/>
        </w:rPr>
        <w:t xml:space="preserve">2. Za ten sam czyn doktorant nie może być ukarany jednocześnie przez </w:t>
      </w:r>
      <w:r>
        <w:rPr>
          <w:rFonts w:ascii="Arial" w:eastAsia="Calibri" w:hAnsi="Arial" w:cs="Arial"/>
          <w:sz w:val="24"/>
          <w:szCs w:val="24"/>
        </w:rPr>
        <w:t>R</w:t>
      </w:r>
      <w:r w:rsidRPr="00D86675">
        <w:rPr>
          <w:rFonts w:ascii="Arial" w:eastAsia="Calibri" w:hAnsi="Arial" w:cs="Arial"/>
          <w:sz w:val="24"/>
          <w:szCs w:val="24"/>
        </w:rPr>
        <w:t>ektora i komisję dyscyplinarną.</w:t>
      </w:r>
    </w:p>
    <w:p w14:paraId="665B96AB" w14:textId="77777777" w:rsidR="00097922" w:rsidRPr="00D86675" w:rsidRDefault="00097922" w:rsidP="00097922">
      <w:pPr>
        <w:tabs>
          <w:tab w:val="left" w:pos="-284"/>
        </w:tabs>
        <w:spacing w:after="0" w:line="360" w:lineRule="auto"/>
        <w:ind w:left="142"/>
        <w:jc w:val="both"/>
        <w:rPr>
          <w:rFonts w:ascii="Arial" w:eastAsia="Calibri" w:hAnsi="Arial" w:cs="Arial"/>
          <w:sz w:val="24"/>
          <w:szCs w:val="24"/>
        </w:rPr>
      </w:pPr>
      <w:r w:rsidRPr="00D86675">
        <w:rPr>
          <w:rFonts w:ascii="Arial" w:eastAsia="Calibri" w:hAnsi="Arial" w:cs="Arial"/>
          <w:sz w:val="24"/>
          <w:szCs w:val="24"/>
        </w:rPr>
        <w:t>3. Karami dyscyplinarnymi są:</w:t>
      </w:r>
    </w:p>
    <w:p w14:paraId="62AFFCD4" w14:textId="77777777" w:rsidR="00097922" w:rsidRPr="00D86675" w:rsidRDefault="00097922" w:rsidP="00097922">
      <w:pPr>
        <w:tabs>
          <w:tab w:val="left" w:pos="-284"/>
        </w:tabs>
        <w:spacing w:after="0" w:line="360" w:lineRule="auto"/>
        <w:ind w:left="142"/>
        <w:jc w:val="both"/>
        <w:rPr>
          <w:rFonts w:ascii="Arial" w:eastAsia="Calibri" w:hAnsi="Arial" w:cs="Arial"/>
          <w:sz w:val="24"/>
          <w:szCs w:val="24"/>
        </w:rPr>
      </w:pPr>
      <w:r w:rsidRPr="00D86675">
        <w:rPr>
          <w:rFonts w:ascii="Arial" w:eastAsia="Calibri" w:hAnsi="Arial" w:cs="Arial"/>
          <w:sz w:val="24"/>
          <w:szCs w:val="24"/>
        </w:rPr>
        <w:t>1)</w:t>
      </w:r>
      <w:r w:rsidRPr="00D86675">
        <w:rPr>
          <w:rFonts w:ascii="Arial" w:eastAsia="Calibri" w:hAnsi="Arial" w:cs="Arial"/>
          <w:sz w:val="24"/>
          <w:szCs w:val="24"/>
        </w:rPr>
        <w:tab/>
        <w:t>upomnienie;</w:t>
      </w:r>
    </w:p>
    <w:p w14:paraId="148341A3" w14:textId="77777777" w:rsidR="00097922" w:rsidRPr="00D86675" w:rsidRDefault="00097922" w:rsidP="00097922">
      <w:pPr>
        <w:tabs>
          <w:tab w:val="left" w:pos="-284"/>
        </w:tabs>
        <w:spacing w:after="0" w:line="360" w:lineRule="auto"/>
        <w:ind w:left="142"/>
        <w:jc w:val="both"/>
        <w:rPr>
          <w:rFonts w:ascii="Arial" w:eastAsia="Calibri" w:hAnsi="Arial" w:cs="Arial"/>
          <w:sz w:val="24"/>
          <w:szCs w:val="24"/>
        </w:rPr>
      </w:pPr>
      <w:r w:rsidRPr="00D86675">
        <w:rPr>
          <w:rFonts w:ascii="Arial" w:eastAsia="Calibri" w:hAnsi="Arial" w:cs="Arial"/>
          <w:sz w:val="24"/>
          <w:szCs w:val="24"/>
        </w:rPr>
        <w:t>2)</w:t>
      </w:r>
      <w:r w:rsidRPr="00D86675">
        <w:rPr>
          <w:rFonts w:ascii="Arial" w:eastAsia="Calibri" w:hAnsi="Arial" w:cs="Arial"/>
          <w:sz w:val="24"/>
          <w:szCs w:val="24"/>
        </w:rPr>
        <w:tab/>
        <w:t>nagana;</w:t>
      </w:r>
    </w:p>
    <w:p w14:paraId="0A79BDEB" w14:textId="77777777" w:rsidR="00097922" w:rsidRPr="00D86675" w:rsidRDefault="00097922" w:rsidP="00097922">
      <w:pPr>
        <w:tabs>
          <w:tab w:val="left" w:pos="-284"/>
        </w:tabs>
        <w:spacing w:after="0" w:line="360" w:lineRule="auto"/>
        <w:ind w:left="142"/>
        <w:jc w:val="both"/>
        <w:rPr>
          <w:rFonts w:ascii="Arial" w:eastAsia="Calibri" w:hAnsi="Arial" w:cs="Arial"/>
          <w:sz w:val="24"/>
          <w:szCs w:val="24"/>
        </w:rPr>
      </w:pPr>
      <w:r w:rsidRPr="00D86675">
        <w:rPr>
          <w:rFonts w:ascii="Arial" w:eastAsia="Calibri" w:hAnsi="Arial" w:cs="Arial"/>
          <w:sz w:val="24"/>
          <w:szCs w:val="24"/>
        </w:rPr>
        <w:t>3)</w:t>
      </w:r>
      <w:r w:rsidRPr="00D86675">
        <w:rPr>
          <w:rFonts w:ascii="Arial" w:eastAsia="Calibri" w:hAnsi="Arial" w:cs="Arial"/>
          <w:sz w:val="24"/>
          <w:szCs w:val="24"/>
        </w:rPr>
        <w:tab/>
        <w:t>nagana z ostrzeżeniem;</w:t>
      </w:r>
    </w:p>
    <w:p w14:paraId="7B77A095" w14:textId="77777777" w:rsidR="00097922" w:rsidRPr="00D86675" w:rsidRDefault="00097922" w:rsidP="00097922">
      <w:pPr>
        <w:tabs>
          <w:tab w:val="left" w:pos="-284"/>
        </w:tabs>
        <w:spacing w:after="0" w:line="360" w:lineRule="auto"/>
        <w:ind w:left="142"/>
        <w:jc w:val="both"/>
        <w:rPr>
          <w:rFonts w:ascii="Arial" w:eastAsia="Calibri" w:hAnsi="Arial" w:cs="Arial"/>
          <w:sz w:val="24"/>
          <w:szCs w:val="24"/>
        </w:rPr>
      </w:pPr>
      <w:r w:rsidRPr="00D86675">
        <w:rPr>
          <w:rFonts w:ascii="Arial" w:eastAsia="Calibri" w:hAnsi="Arial" w:cs="Arial"/>
          <w:sz w:val="24"/>
          <w:szCs w:val="24"/>
        </w:rPr>
        <w:t>4)</w:t>
      </w:r>
      <w:r w:rsidRPr="00D86675">
        <w:rPr>
          <w:rFonts w:ascii="Arial" w:eastAsia="Calibri" w:hAnsi="Arial" w:cs="Arial"/>
          <w:sz w:val="24"/>
          <w:szCs w:val="24"/>
        </w:rPr>
        <w:tab/>
        <w:t>zawieszenie w określonych prawach doktoranta na okres do 1 roku;</w:t>
      </w:r>
    </w:p>
    <w:p w14:paraId="37586785" w14:textId="77777777" w:rsidR="00097922" w:rsidRPr="00D86675" w:rsidRDefault="00097922" w:rsidP="00097922">
      <w:pPr>
        <w:tabs>
          <w:tab w:val="left" w:pos="-284"/>
        </w:tabs>
        <w:spacing w:after="0" w:line="360" w:lineRule="auto"/>
        <w:ind w:left="142"/>
        <w:jc w:val="both"/>
        <w:rPr>
          <w:rFonts w:ascii="Arial" w:eastAsia="Calibri" w:hAnsi="Arial" w:cs="Arial"/>
          <w:sz w:val="24"/>
          <w:szCs w:val="24"/>
        </w:rPr>
      </w:pPr>
      <w:r w:rsidRPr="00D86675">
        <w:rPr>
          <w:rFonts w:ascii="Arial" w:eastAsia="Calibri" w:hAnsi="Arial" w:cs="Arial"/>
          <w:sz w:val="24"/>
          <w:szCs w:val="24"/>
        </w:rPr>
        <w:t>5)</w:t>
      </w:r>
      <w:r w:rsidRPr="00D86675">
        <w:rPr>
          <w:rFonts w:ascii="Arial" w:eastAsia="Calibri" w:hAnsi="Arial" w:cs="Arial"/>
          <w:sz w:val="24"/>
          <w:szCs w:val="24"/>
        </w:rPr>
        <w:tab/>
        <w:t>wydalenie z uczelni.</w:t>
      </w:r>
    </w:p>
    <w:p w14:paraId="558828AA" w14:textId="77777777" w:rsidR="00097922" w:rsidRPr="00D86675" w:rsidRDefault="00097922" w:rsidP="00097922">
      <w:pPr>
        <w:tabs>
          <w:tab w:val="left" w:pos="-284"/>
        </w:tabs>
        <w:spacing w:after="0" w:line="360" w:lineRule="auto"/>
        <w:ind w:left="142"/>
        <w:jc w:val="both"/>
        <w:rPr>
          <w:rFonts w:ascii="Arial" w:eastAsia="Calibri" w:hAnsi="Arial" w:cs="Arial"/>
          <w:sz w:val="24"/>
          <w:szCs w:val="24"/>
        </w:rPr>
      </w:pPr>
      <w:r w:rsidRPr="00D86675">
        <w:rPr>
          <w:rFonts w:ascii="Arial" w:eastAsia="Calibri" w:hAnsi="Arial" w:cs="Arial"/>
          <w:sz w:val="24"/>
          <w:szCs w:val="24"/>
        </w:rPr>
        <w:t>4. W sprawach dyscyplinarnych doktorantów orzekają komisja dyscyplinarna oraz odwoławcza komisja dyscyplinarna, powołane spośród nauczycieli akademickich i doktorantów uczelni, w trybie określonym w statucie.</w:t>
      </w:r>
    </w:p>
    <w:p w14:paraId="638CE94F" w14:textId="77777777" w:rsidR="00097922" w:rsidRPr="00D86675" w:rsidRDefault="00097922" w:rsidP="00097922">
      <w:pPr>
        <w:tabs>
          <w:tab w:val="left" w:pos="-284"/>
        </w:tabs>
        <w:spacing w:after="0" w:line="360" w:lineRule="auto"/>
        <w:ind w:left="142"/>
        <w:jc w:val="both"/>
        <w:rPr>
          <w:rFonts w:ascii="Arial" w:eastAsia="Calibri" w:hAnsi="Arial" w:cs="Arial"/>
          <w:sz w:val="24"/>
          <w:szCs w:val="24"/>
        </w:rPr>
      </w:pPr>
      <w:r w:rsidRPr="00D86675">
        <w:rPr>
          <w:rFonts w:ascii="Arial" w:eastAsia="Calibri" w:hAnsi="Arial" w:cs="Arial"/>
          <w:sz w:val="24"/>
          <w:szCs w:val="24"/>
        </w:rPr>
        <w:t>5. Komisja dyscyplinarna orzeka w składzie złożonym z przewodniczącego składu orzekającego, którym jest nauczyciel akademicki, oraz w równej liczbie z nauczycieli akademickich i doktorantów.</w:t>
      </w:r>
    </w:p>
    <w:p w14:paraId="2FDF5697" w14:textId="77777777" w:rsidR="00097922" w:rsidRPr="00D86675" w:rsidRDefault="00097922" w:rsidP="00097922">
      <w:pPr>
        <w:tabs>
          <w:tab w:val="left" w:pos="-284"/>
        </w:tabs>
        <w:spacing w:after="0" w:line="360" w:lineRule="auto"/>
        <w:ind w:left="142"/>
        <w:jc w:val="both"/>
        <w:rPr>
          <w:rFonts w:ascii="Arial" w:eastAsia="Calibri" w:hAnsi="Arial" w:cs="Arial"/>
          <w:sz w:val="24"/>
          <w:szCs w:val="24"/>
        </w:rPr>
      </w:pPr>
      <w:r w:rsidRPr="00D86675">
        <w:rPr>
          <w:rFonts w:ascii="Arial" w:eastAsia="Calibri" w:hAnsi="Arial" w:cs="Arial"/>
          <w:sz w:val="24"/>
          <w:szCs w:val="24"/>
        </w:rPr>
        <w:t>6.</w:t>
      </w:r>
      <w:r w:rsidRPr="00D86675">
        <w:rPr>
          <w:rFonts w:ascii="Arial" w:eastAsia="Calibri" w:hAnsi="Arial" w:cs="Arial"/>
          <w:b/>
          <w:bCs/>
          <w:sz w:val="24"/>
          <w:szCs w:val="24"/>
        </w:rPr>
        <w:t xml:space="preserve"> </w:t>
      </w:r>
      <w:r w:rsidRPr="00D86675">
        <w:rPr>
          <w:rFonts w:ascii="Arial" w:eastAsia="Calibri" w:hAnsi="Arial" w:cs="Arial"/>
          <w:sz w:val="24"/>
          <w:szCs w:val="24"/>
        </w:rPr>
        <w:t>Za przewinienie mniejszej wagi rektor może wymierzyć doktorantowi karę upomnienia, po uprzednim wysłuchaniu doktoranta lub jego obrońcy.</w:t>
      </w:r>
    </w:p>
    <w:p w14:paraId="26099EFF" w14:textId="77777777" w:rsidR="00097922" w:rsidRPr="003C0C60" w:rsidRDefault="00097922" w:rsidP="00097922">
      <w:pPr>
        <w:tabs>
          <w:tab w:val="left" w:pos="-284"/>
        </w:tabs>
        <w:spacing w:after="0" w:line="360" w:lineRule="auto"/>
        <w:ind w:left="142"/>
        <w:jc w:val="both"/>
        <w:rPr>
          <w:rFonts w:ascii="Arial" w:eastAsia="Calibri" w:hAnsi="Arial" w:cs="Arial"/>
          <w:sz w:val="24"/>
          <w:szCs w:val="24"/>
        </w:rPr>
      </w:pPr>
      <w:r w:rsidRPr="00D86675">
        <w:rPr>
          <w:rFonts w:ascii="Arial" w:eastAsia="Calibri" w:hAnsi="Arial" w:cs="Arial"/>
          <w:sz w:val="24"/>
          <w:szCs w:val="24"/>
        </w:rPr>
        <w:t xml:space="preserve">7. Doktorant ukarany przez </w:t>
      </w:r>
      <w:r>
        <w:rPr>
          <w:rFonts w:ascii="Arial" w:eastAsia="Calibri" w:hAnsi="Arial" w:cs="Arial"/>
          <w:sz w:val="24"/>
          <w:szCs w:val="24"/>
        </w:rPr>
        <w:t>R</w:t>
      </w:r>
      <w:r w:rsidRPr="00D86675">
        <w:rPr>
          <w:rFonts w:ascii="Arial" w:eastAsia="Calibri" w:hAnsi="Arial" w:cs="Arial"/>
          <w:sz w:val="24"/>
          <w:szCs w:val="24"/>
        </w:rPr>
        <w:t>ektora karą upom</w:t>
      </w:r>
      <w:r w:rsidR="0028399F">
        <w:rPr>
          <w:rFonts w:ascii="Arial" w:eastAsia="Calibri" w:hAnsi="Arial" w:cs="Arial"/>
          <w:sz w:val="24"/>
          <w:szCs w:val="24"/>
        </w:rPr>
        <w:t>nienia lub Samorząd Doktorantów</w:t>
      </w:r>
      <w:r w:rsidRPr="00D86675">
        <w:rPr>
          <w:rFonts w:ascii="Arial" w:eastAsia="Calibri" w:hAnsi="Arial" w:cs="Arial"/>
          <w:sz w:val="24"/>
          <w:szCs w:val="24"/>
        </w:rPr>
        <w:t>,  może wnieść odwołanie do komisji dyscyplinarnej. Odwołanie wnosi się w terminie 14 dni od dnia doręczenia zawiadomienia o ukaraniu. Komisja dyscyplinarna może w tym przypadku wymierzyć tylko karę upomnienia.</w:t>
      </w:r>
    </w:p>
    <w:p w14:paraId="5A2562B2" w14:textId="77777777" w:rsidR="00097922" w:rsidRPr="003C0C60" w:rsidRDefault="00097922" w:rsidP="00097922">
      <w:pPr>
        <w:spacing w:after="0" w:line="360" w:lineRule="auto"/>
        <w:jc w:val="both"/>
        <w:rPr>
          <w:rFonts w:ascii="Arial" w:eastAsia="Calibri" w:hAnsi="Arial" w:cs="Arial"/>
          <w:sz w:val="24"/>
          <w:szCs w:val="24"/>
        </w:rPr>
      </w:pPr>
    </w:p>
    <w:p w14:paraId="67481A22" w14:textId="77777777" w:rsidR="00097922" w:rsidRPr="003C0C60" w:rsidRDefault="00097922" w:rsidP="00097922">
      <w:pPr>
        <w:spacing w:after="0" w:line="360" w:lineRule="auto"/>
        <w:ind w:left="-284"/>
        <w:jc w:val="center"/>
        <w:rPr>
          <w:rFonts w:ascii="Arial" w:eastAsia="Calibri" w:hAnsi="Arial" w:cs="Arial"/>
          <w:sz w:val="24"/>
          <w:szCs w:val="24"/>
        </w:rPr>
      </w:pPr>
    </w:p>
    <w:p w14:paraId="541F7187" w14:textId="77777777" w:rsidR="00D96270" w:rsidRPr="00097922" w:rsidRDefault="00D96270" w:rsidP="00097922"/>
    <w:sectPr w:rsidR="00D96270" w:rsidRPr="00097922" w:rsidSect="0017726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43CD" w14:textId="77777777" w:rsidR="00CB64DD" w:rsidRDefault="00CB64DD" w:rsidP="001D6E51">
      <w:pPr>
        <w:spacing w:after="0" w:line="240" w:lineRule="auto"/>
      </w:pPr>
      <w:r>
        <w:separator/>
      </w:r>
    </w:p>
  </w:endnote>
  <w:endnote w:type="continuationSeparator" w:id="0">
    <w:p w14:paraId="4B153DB6" w14:textId="77777777" w:rsidR="00CB64DD" w:rsidRDefault="00CB64DD" w:rsidP="001D6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3501" w14:textId="77777777" w:rsidR="00181EB1" w:rsidRDefault="00181EB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83071"/>
      <w:docPartObj>
        <w:docPartGallery w:val="Page Numbers (Bottom of Page)"/>
        <w:docPartUnique/>
      </w:docPartObj>
    </w:sdtPr>
    <w:sdtEndPr/>
    <w:sdtContent>
      <w:p w14:paraId="564AEDFF" w14:textId="77777777" w:rsidR="00181EB1" w:rsidRDefault="00181EB1">
        <w:pPr>
          <w:pStyle w:val="Stopka"/>
          <w:jc w:val="right"/>
        </w:pPr>
        <w:r>
          <w:fldChar w:fldCharType="begin"/>
        </w:r>
        <w:r>
          <w:instrText>PAGE   \* MERGEFORMAT</w:instrText>
        </w:r>
        <w:r>
          <w:fldChar w:fldCharType="separate"/>
        </w:r>
        <w:r w:rsidR="00F47B8E">
          <w:rPr>
            <w:noProof/>
          </w:rPr>
          <w:t>19</w:t>
        </w:r>
        <w:r>
          <w:fldChar w:fldCharType="end"/>
        </w:r>
      </w:p>
    </w:sdtContent>
  </w:sdt>
  <w:p w14:paraId="13993CBC" w14:textId="77777777" w:rsidR="00181EB1" w:rsidRDefault="00181EB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36DF" w14:textId="77777777" w:rsidR="00181EB1" w:rsidRDefault="00181E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294A5" w14:textId="77777777" w:rsidR="00CB64DD" w:rsidRDefault="00CB64DD" w:rsidP="001D6E51">
      <w:pPr>
        <w:spacing w:after="0" w:line="240" w:lineRule="auto"/>
      </w:pPr>
      <w:r>
        <w:separator/>
      </w:r>
    </w:p>
  </w:footnote>
  <w:footnote w:type="continuationSeparator" w:id="0">
    <w:p w14:paraId="09E1846D" w14:textId="77777777" w:rsidR="00CB64DD" w:rsidRDefault="00CB64DD" w:rsidP="001D6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0B0A" w14:textId="77777777" w:rsidR="00181EB1" w:rsidRDefault="00181EB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45C0" w14:textId="77777777" w:rsidR="00181EB1" w:rsidRDefault="00181EB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7D90" w14:textId="77777777" w:rsidR="00181EB1" w:rsidRDefault="00181E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BD3"/>
    <w:multiLevelType w:val="hybridMultilevel"/>
    <w:tmpl w:val="240C65A0"/>
    <w:lvl w:ilvl="0" w:tplc="1750B62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 w15:restartNumberingAfterBreak="0">
    <w:nsid w:val="11C0153F"/>
    <w:multiLevelType w:val="hybridMultilevel"/>
    <w:tmpl w:val="93968F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704E26"/>
    <w:multiLevelType w:val="hybridMultilevel"/>
    <w:tmpl w:val="09FC83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482803"/>
    <w:multiLevelType w:val="hybridMultilevel"/>
    <w:tmpl w:val="60C4956C"/>
    <w:lvl w:ilvl="0" w:tplc="89A4BE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8470F3A"/>
    <w:multiLevelType w:val="hybridMultilevel"/>
    <w:tmpl w:val="C2140DBA"/>
    <w:lvl w:ilvl="0" w:tplc="6F4E83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90161A2"/>
    <w:multiLevelType w:val="hybridMultilevel"/>
    <w:tmpl w:val="64069DA2"/>
    <w:lvl w:ilvl="0" w:tplc="D25A4BEE">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 w15:restartNumberingAfterBreak="0">
    <w:nsid w:val="25D87809"/>
    <w:multiLevelType w:val="hybridMultilevel"/>
    <w:tmpl w:val="17765468"/>
    <w:lvl w:ilvl="0" w:tplc="41ACCF24">
      <w:start w:val="1"/>
      <w:numFmt w:val="lowerLetter"/>
      <w:lvlText w:val="%1)"/>
      <w:lvlJc w:val="left"/>
      <w:pPr>
        <w:ind w:left="2072" w:hanging="360"/>
      </w:pPr>
      <w:rPr>
        <w:rFonts w:hint="default"/>
      </w:rPr>
    </w:lvl>
    <w:lvl w:ilvl="1" w:tplc="04150019" w:tentative="1">
      <w:start w:val="1"/>
      <w:numFmt w:val="lowerLetter"/>
      <w:lvlText w:val="%2."/>
      <w:lvlJc w:val="left"/>
      <w:pPr>
        <w:ind w:left="2792" w:hanging="360"/>
      </w:pPr>
    </w:lvl>
    <w:lvl w:ilvl="2" w:tplc="0415001B" w:tentative="1">
      <w:start w:val="1"/>
      <w:numFmt w:val="lowerRoman"/>
      <w:lvlText w:val="%3."/>
      <w:lvlJc w:val="right"/>
      <w:pPr>
        <w:ind w:left="3512" w:hanging="180"/>
      </w:pPr>
    </w:lvl>
    <w:lvl w:ilvl="3" w:tplc="0415000F" w:tentative="1">
      <w:start w:val="1"/>
      <w:numFmt w:val="decimal"/>
      <w:lvlText w:val="%4."/>
      <w:lvlJc w:val="left"/>
      <w:pPr>
        <w:ind w:left="4232" w:hanging="360"/>
      </w:pPr>
    </w:lvl>
    <w:lvl w:ilvl="4" w:tplc="04150019" w:tentative="1">
      <w:start w:val="1"/>
      <w:numFmt w:val="lowerLetter"/>
      <w:lvlText w:val="%5."/>
      <w:lvlJc w:val="left"/>
      <w:pPr>
        <w:ind w:left="4952" w:hanging="360"/>
      </w:pPr>
    </w:lvl>
    <w:lvl w:ilvl="5" w:tplc="0415001B" w:tentative="1">
      <w:start w:val="1"/>
      <w:numFmt w:val="lowerRoman"/>
      <w:lvlText w:val="%6."/>
      <w:lvlJc w:val="right"/>
      <w:pPr>
        <w:ind w:left="5672" w:hanging="180"/>
      </w:pPr>
    </w:lvl>
    <w:lvl w:ilvl="6" w:tplc="0415000F" w:tentative="1">
      <w:start w:val="1"/>
      <w:numFmt w:val="decimal"/>
      <w:lvlText w:val="%7."/>
      <w:lvlJc w:val="left"/>
      <w:pPr>
        <w:ind w:left="6392" w:hanging="360"/>
      </w:pPr>
    </w:lvl>
    <w:lvl w:ilvl="7" w:tplc="04150019" w:tentative="1">
      <w:start w:val="1"/>
      <w:numFmt w:val="lowerLetter"/>
      <w:lvlText w:val="%8."/>
      <w:lvlJc w:val="left"/>
      <w:pPr>
        <w:ind w:left="7112" w:hanging="360"/>
      </w:pPr>
    </w:lvl>
    <w:lvl w:ilvl="8" w:tplc="0415001B" w:tentative="1">
      <w:start w:val="1"/>
      <w:numFmt w:val="lowerRoman"/>
      <w:lvlText w:val="%9."/>
      <w:lvlJc w:val="right"/>
      <w:pPr>
        <w:ind w:left="7832" w:hanging="180"/>
      </w:pPr>
    </w:lvl>
  </w:abstractNum>
  <w:abstractNum w:abstractNumId="7" w15:restartNumberingAfterBreak="0">
    <w:nsid w:val="28661093"/>
    <w:multiLevelType w:val="hybridMultilevel"/>
    <w:tmpl w:val="A34049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194D6F"/>
    <w:multiLevelType w:val="hybridMultilevel"/>
    <w:tmpl w:val="F41C6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D048B5"/>
    <w:multiLevelType w:val="hybridMultilevel"/>
    <w:tmpl w:val="321472BA"/>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EA29E5"/>
    <w:multiLevelType w:val="hybridMultilevel"/>
    <w:tmpl w:val="A7782F36"/>
    <w:lvl w:ilvl="0" w:tplc="0415000F">
      <w:start w:val="15"/>
      <w:numFmt w:val="decimal"/>
      <w:lvlText w:val="%1."/>
      <w:lvlJc w:val="left"/>
      <w:pPr>
        <w:ind w:left="360"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351B132E"/>
    <w:multiLevelType w:val="hybridMultilevel"/>
    <w:tmpl w:val="DE063802"/>
    <w:lvl w:ilvl="0" w:tplc="0415000F">
      <w:start w:val="1"/>
      <w:numFmt w:val="decimal"/>
      <w:lvlText w:val="%1."/>
      <w:lvlJc w:val="left"/>
      <w:pPr>
        <w:ind w:left="360"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D5C2C04"/>
    <w:multiLevelType w:val="hybridMultilevel"/>
    <w:tmpl w:val="EA7667DE"/>
    <w:lvl w:ilvl="0" w:tplc="121C258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540ACA"/>
    <w:multiLevelType w:val="hybridMultilevel"/>
    <w:tmpl w:val="38B844F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23220"/>
    <w:multiLevelType w:val="hybridMultilevel"/>
    <w:tmpl w:val="2C725D12"/>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F50A69"/>
    <w:multiLevelType w:val="hybridMultilevel"/>
    <w:tmpl w:val="DCEE39C0"/>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BF2BE4"/>
    <w:multiLevelType w:val="hybridMultilevel"/>
    <w:tmpl w:val="B8A07112"/>
    <w:lvl w:ilvl="0" w:tplc="3F18D682">
      <w:start w:val="1"/>
      <w:numFmt w:val="decimal"/>
      <w:lvlText w:val="%1."/>
      <w:lvlJc w:val="left"/>
      <w:pPr>
        <w:ind w:left="360" w:hanging="360"/>
      </w:pPr>
      <w:rPr>
        <w:rFonts w:ascii="Arial" w:eastAsia="Calibr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98B0086"/>
    <w:multiLevelType w:val="hybridMultilevel"/>
    <w:tmpl w:val="203AAA3E"/>
    <w:lvl w:ilvl="0" w:tplc="C422D53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785991"/>
    <w:multiLevelType w:val="hybridMultilevel"/>
    <w:tmpl w:val="6F207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A629B7"/>
    <w:multiLevelType w:val="hybridMultilevel"/>
    <w:tmpl w:val="31282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166D66"/>
    <w:multiLevelType w:val="hybridMultilevel"/>
    <w:tmpl w:val="9662AE44"/>
    <w:lvl w:ilvl="0" w:tplc="FADC5FB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71AC292D"/>
    <w:multiLevelType w:val="hybridMultilevel"/>
    <w:tmpl w:val="FB24330C"/>
    <w:lvl w:ilvl="0" w:tplc="0415000F">
      <w:start w:val="1"/>
      <w:numFmt w:val="decimal"/>
      <w:lvlText w:val="%1."/>
      <w:lvlJc w:val="left"/>
      <w:pPr>
        <w:ind w:left="5680" w:hanging="360"/>
      </w:pPr>
      <w:rPr>
        <w:rFonts w:hint="default"/>
      </w:rPr>
    </w:lvl>
    <w:lvl w:ilvl="1" w:tplc="04150019" w:tentative="1">
      <w:start w:val="1"/>
      <w:numFmt w:val="lowerLetter"/>
      <w:lvlText w:val="%2."/>
      <w:lvlJc w:val="left"/>
      <w:pPr>
        <w:ind w:left="6400" w:hanging="360"/>
      </w:pPr>
    </w:lvl>
    <w:lvl w:ilvl="2" w:tplc="0415001B" w:tentative="1">
      <w:start w:val="1"/>
      <w:numFmt w:val="lowerRoman"/>
      <w:lvlText w:val="%3."/>
      <w:lvlJc w:val="right"/>
      <w:pPr>
        <w:ind w:left="7120" w:hanging="180"/>
      </w:pPr>
    </w:lvl>
    <w:lvl w:ilvl="3" w:tplc="0415000F" w:tentative="1">
      <w:start w:val="1"/>
      <w:numFmt w:val="decimal"/>
      <w:lvlText w:val="%4."/>
      <w:lvlJc w:val="left"/>
      <w:pPr>
        <w:ind w:left="7840" w:hanging="360"/>
      </w:pPr>
    </w:lvl>
    <w:lvl w:ilvl="4" w:tplc="04150019" w:tentative="1">
      <w:start w:val="1"/>
      <w:numFmt w:val="lowerLetter"/>
      <w:lvlText w:val="%5."/>
      <w:lvlJc w:val="left"/>
      <w:pPr>
        <w:ind w:left="8560" w:hanging="360"/>
      </w:pPr>
    </w:lvl>
    <w:lvl w:ilvl="5" w:tplc="0415001B" w:tentative="1">
      <w:start w:val="1"/>
      <w:numFmt w:val="lowerRoman"/>
      <w:lvlText w:val="%6."/>
      <w:lvlJc w:val="right"/>
      <w:pPr>
        <w:ind w:left="9280" w:hanging="180"/>
      </w:pPr>
    </w:lvl>
    <w:lvl w:ilvl="6" w:tplc="0415000F" w:tentative="1">
      <w:start w:val="1"/>
      <w:numFmt w:val="decimal"/>
      <w:lvlText w:val="%7."/>
      <w:lvlJc w:val="left"/>
      <w:pPr>
        <w:ind w:left="10000" w:hanging="360"/>
      </w:pPr>
    </w:lvl>
    <w:lvl w:ilvl="7" w:tplc="04150019" w:tentative="1">
      <w:start w:val="1"/>
      <w:numFmt w:val="lowerLetter"/>
      <w:lvlText w:val="%8."/>
      <w:lvlJc w:val="left"/>
      <w:pPr>
        <w:ind w:left="10720" w:hanging="360"/>
      </w:pPr>
    </w:lvl>
    <w:lvl w:ilvl="8" w:tplc="0415001B" w:tentative="1">
      <w:start w:val="1"/>
      <w:numFmt w:val="lowerRoman"/>
      <w:lvlText w:val="%9."/>
      <w:lvlJc w:val="right"/>
      <w:pPr>
        <w:ind w:left="11440" w:hanging="180"/>
      </w:pPr>
    </w:lvl>
  </w:abstractNum>
  <w:abstractNum w:abstractNumId="22" w15:restartNumberingAfterBreak="0">
    <w:nsid w:val="77135C71"/>
    <w:multiLevelType w:val="hybridMultilevel"/>
    <w:tmpl w:val="D00E4180"/>
    <w:lvl w:ilvl="0" w:tplc="123CCB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9580130"/>
    <w:multiLevelType w:val="hybridMultilevel"/>
    <w:tmpl w:val="7CB6B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171539"/>
    <w:multiLevelType w:val="hybridMultilevel"/>
    <w:tmpl w:val="BE1CEE1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FA6D1A"/>
    <w:multiLevelType w:val="hybridMultilevel"/>
    <w:tmpl w:val="684EE58A"/>
    <w:lvl w:ilvl="0" w:tplc="39B8B7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804542064">
    <w:abstractNumId w:val="18"/>
  </w:num>
  <w:num w:numId="2" w16cid:durableId="322469442">
    <w:abstractNumId w:val="16"/>
  </w:num>
  <w:num w:numId="3" w16cid:durableId="237711943">
    <w:abstractNumId w:val="21"/>
  </w:num>
  <w:num w:numId="4" w16cid:durableId="1396321387">
    <w:abstractNumId w:val="4"/>
  </w:num>
  <w:num w:numId="5" w16cid:durableId="1027679825">
    <w:abstractNumId w:val="6"/>
  </w:num>
  <w:num w:numId="6" w16cid:durableId="1309245034">
    <w:abstractNumId w:val="25"/>
  </w:num>
  <w:num w:numId="7" w16cid:durableId="1077048687">
    <w:abstractNumId w:val="10"/>
  </w:num>
  <w:num w:numId="8" w16cid:durableId="763696122">
    <w:abstractNumId w:val="13"/>
  </w:num>
  <w:num w:numId="9" w16cid:durableId="1579827516">
    <w:abstractNumId w:val="22"/>
  </w:num>
  <w:num w:numId="10" w16cid:durableId="1490511723">
    <w:abstractNumId w:val="11"/>
  </w:num>
  <w:num w:numId="11" w16cid:durableId="316035111">
    <w:abstractNumId w:val="3"/>
  </w:num>
  <w:num w:numId="12" w16cid:durableId="1097821798">
    <w:abstractNumId w:val="24"/>
  </w:num>
  <w:num w:numId="13" w16cid:durableId="1714959481">
    <w:abstractNumId w:val="2"/>
  </w:num>
  <w:num w:numId="14" w16cid:durableId="1516070567">
    <w:abstractNumId w:val="8"/>
  </w:num>
  <w:num w:numId="15" w16cid:durableId="385766739">
    <w:abstractNumId w:val="7"/>
  </w:num>
  <w:num w:numId="16" w16cid:durableId="885064577">
    <w:abstractNumId w:val="19"/>
  </w:num>
  <w:num w:numId="17" w16cid:durableId="1086851991">
    <w:abstractNumId w:val="1"/>
  </w:num>
  <w:num w:numId="18" w16cid:durableId="1331912564">
    <w:abstractNumId w:val="14"/>
  </w:num>
  <w:num w:numId="19" w16cid:durableId="738478625">
    <w:abstractNumId w:val="9"/>
  </w:num>
  <w:num w:numId="20" w16cid:durableId="476990414">
    <w:abstractNumId w:val="20"/>
  </w:num>
  <w:num w:numId="21" w16cid:durableId="2083025068">
    <w:abstractNumId w:val="17"/>
  </w:num>
  <w:num w:numId="22" w16cid:durableId="306863304">
    <w:abstractNumId w:val="15"/>
  </w:num>
  <w:num w:numId="23" w16cid:durableId="1954750693">
    <w:abstractNumId w:val="5"/>
  </w:num>
  <w:num w:numId="24" w16cid:durableId="909000139">
    <w:abstractNumId w:val="0"/>
  </w:num>
  <w:num w:numId="25" w16cid:durableId="1079212800">
    <w:abstractNumId w:val="12"/>
  </w:num>
  <w:num w:numId="26" w16cid:durableId="3502565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3F"/>
    <w:rsid w:val="00013C44"/>
    <w:rsid w:val="000148D2"/>
    <w:rsid w:val="00015C08"/>
    <w:rsid w:val="00015D4E"/>
    <w:rsid w:val="0001601A"/>
    <w:rsid w:val="00025A8C"/>
    <w:rsid w:val="0003270B"/>
    <w:rsid w:val="000758E4"/>
    <w:rsid w:val="0008013C"/>
    <w:rsid w:val="000927F1"/>
    <w:rsid w:val="0009389B"/>
    <w:rsid w:val="00097922"/>
    <w:rsid w:val="000B16FD"/>
    <w:rsid w:val="000C4B48"/>
    <w:rsid w:val="000D55E9"/>
    <w:rsid w:val="000D6796"/>
    <w:rsid w:val="000D6D29"/>
    <w:rsid w:val="000F05F5"/>
    <w:rsid w:val="000F0C6B"/>
    <w:rsid w:val="000F3F7C"/>
    <w:rsid w:val="00105DB6"/>
    <w:rsid w:val="00124F4A"/>
    <w:rsid w:val="00130244"/>
    <w:rsid w:val="001330F3"/>
    <w:rsid w:val="00150055"/>
    <w:rsid w:val="00154970"/>
    <w:rsid w:val="00160595"/>
    <w:rsid w:val="0016765B"/>
    <w:rsid w:val="00177261"/>
    <w:rsid w:val="00181EB1"/>
    <w:rsid w:val="0018657F"/>
    <w:rsid w:val="00195C05"/>
    <w:rsid w:val="001A022D"/>
    <w:rsid w:val="001A35C2"/>
    <w:rsid w:val="001B382A"/>
    <w:rsid w:val="001C5C19"/>
    <w:rsid w:val="001D6E51"/>
    <w:rsid w:val="001E4BB7"/>
    <w:rsid w:val="001F1924"/>
    <w:rsid w:val="001F536C"/>
    <w:rsid w:val="001F6EE2"/>
    <w:rsid w:val="002148CD"/>
    <w:rsid w:val="00230CBC"/>
    <w:rsid w:val="00233919"/>
    <w:rsid w:val="0023514C"/>
    <w:rsid w:val="00235651"/>
    <w:rsid w:val="00241187"/>
    <w:rsid w:val="00241CFB"/>
    <w:rsid w:val="00243189"/>
    <w:rsid w:val="00250F29"/>
    <w:rsid w:val="00264C05"/>
    <w:rsid w:val="00273924"/>
    <w:rsid w:val="0028363B"/>
    <w:rsid w:val="0028399F"/>
    <w:rsid w:val="002855A4"/>
    <w:rsid w:val="0028605B"/>
    <w:rsid w:val="00286492"/>
    <w:rsid w:val="0029294C"/>
    <w:rsid w:val="0029470F"/>
    <w:rsid w:val="00296E4A"/>
    <w:rsid w:val="002A6895"/>
    <w:rsid w:val="002B4733"/>
    <w:rsid w:val="002C1701"/>
    <w:rsid w:val="002C2BB9"/>
    <w:rsid w:val="002C2F05"/>
    <w:rsid w:val="002D4DE5"/>
    <w:rsid w:val="002D6905"/>
    <w:rsid w:val="002E6708"/>
    <w:rsid w:val="002E69BD"/>
    <w:rsid w:val="002E7D6E"/>
    <w:rsid w:val="002F4C2E"/>
    <w:rsid w:val="00305AD5"/>
    <w:rsid w:val="00310D6F"/>
    <w:rsid w:val="003122A2"/>
    <w:rsid w:val="00324100"/>
    <w:rsid w:val="00325639"/>
    <w:rsid w:val="0033256E"/>
    <w:rsid w:val="003352A3"/>
    <w:rsid w:val="00342D43"/>
    <w:rsid w:val="00346331"/>
    <w:rsid w:val="0035400C"/>
    <w:rsid w:val="0035571A"/>
    <w:rsid w:val="00362B29"/>
    <w:rsid w:val="00363487"/>
    <w:rsid w:val="00364E39"/>
    <w:rsid w:val="00385C82"/>
    <w:rsid w:val="003900A7"/>
    <w:rsid w:val="003A1FD4"/>
    <w:rsid w:val="003C0C60"/>
    <w:rsid w:val="003C312C"/>
    <w:rsid w:val="003D26ED"/>
    <w:rsid w:val="003D5F0D"/>
    <w:rsid w:val="003E1B19"/>
    <w:rsid w:val="003F28B2"/>
    <w:rsid w:val="003F3A91"/>
    <w:rsid w:val="003F51E2"/>
    <w:rsid w:val="003F5D84"/>
    <w:rsid w:val="00434E6F"/>
    <w:rsid w:val="00441D5B"/>
    <w:rsid w:val="00443F41"/>
    <w:rsid w:val="00444667"/>
    <w:rsid w:val="00446CD1"/>
    <w:rsid w:val="0044771F"/>
    <w:rsid w:val="00463F8F"/>
    <w:rsid w:val="00470932"/>
    <w:rsid w:val="00473098"/>
    <w:rsid w:val="00476DE8"/>
    <w:rsid w:val="00483E3D"/>
    <w:rsid w:val="00484862"/>
    <w:rsid w:val="00490F25"/>
    <w:rsid w:val="00494925"/>
    <w:rsid w:val="00497D18"/>
    <w:rsid w:val="004A1E66"/>
    <w:rsid w:val="004A30B1"/>
    <w:rsid w:val="004A7F39"/>
    <w:rsid w:val="004B0B56"/>
    <w:rsid w:val="004B43D2"/>
    <w:rsid w:val="004B4636"/>
    <w:rsid w:val="004C436F"/>
    <w:rsid w:val="004C648D"/>
    <w:rsid w:val="004D027B"/>
    <w:rsid w:val="004D43AA"/>
    <w:rsid w:val="004D443F"/>
    <w:rsid w:val="004D70D4"/>
    <w:rsid w:val="004E64C7"/>
    <w:rsid w:val="004E7008"/>
    <w:rsid w:val="00512969"/>
    <w:rsid w:val="00514237"/>
    <w:rsid w:val="00515423"/>
    <w:rsid w:val="00516D4F"/>
    <w:rsid w:val="00516FC3"/>
    <w:rsid w:val="0052734E"/>
    <w:rsid w:val="00530176"/>
    <w:rsid w:val="005354CA"/>
    <w:rsid w:val="00542C4E"/>
    <w:rsid w:val="00545DF8"/>
    <w:rsid w:val="005617FE"/>
    <w:rsid w:val="00565697"/>
    <w:rsid w:val="00570DF5"/>
    <w:rsid w:val="005735C0"/>
    <w:rsid w:val="00580B8D"/>
    <w:rsid w:val="00586F69"/>
    <w:rsid w:val="0059125B"/>
    <w:rsid w:val="00594074"/>
    <w:rsid w:val="005A585B"/>
    <w:rsid w:val="005A7D48"/>
    <w:rsid w:val="005B5637"/>
    <w:rsid w:val="005B65FC"/>
    <w:rsid w:val="005C00CE"/>
    <w:rsid w:val="005C4CB4"/>
    <w:rsid w:val="005C7B98"/>
    <w:rsid w:val="005D4A60"/>
    <w:rsid w:val="005F7415"/>
    <w:rsid w:val="00612484"/>
    <w:rsid w:val="00613E77"/>
    <w:rsid w:val="00624E7C"/>
    <w:rsid w:val="00625C61"/>
    <w:rsid w:val="00641D37"/>
    <w:rsid w:val="0064681B"/>
    <w:rsid w:val="00652585"/>
    <w:rsid w:val="00653A6F"/>
    <w:rsid w:val="00674D18"/>
    <w:rsid w:val="0068623A"/>
    <w:rsid w:val="00692AB3"/>
    <w:rsid w:val="006B1B70"/>
    <w:rsid w:val="006B34D8"/>
    <w:rsid w:val="006B4F02"/>
    <w:rsid w:val="006B561C"/>
    <w:rsid w:val="006B6A69"/>
    <w:rsid w:val="006C24FB"/>
    <w:rsid w:val="006D105B"/>
    <w:rsid w:val="006D3B09"/>
    <w:rsid w:val="006D3F73"/>
    <w:rsid w:val="006D7751"/>
    <w:rsid w:val="006E0464"/>
    <w:rsid w:val="006E5015"/>
    <w:rsid w:val="006E56F8"/>
    <w:rsid w:val="007027AE"/>
    <w:rsid w:val="007114D0"/>
    <w:rsid w:val="00720FDC"/>
    <w:rsid w:val="007225CF"/>
    <w:rsid w:val="0073638E"/>
    <w:rsid w:val="007515A3"/>
    <w:rsid w:val="007541AD"/>
    <w:rsid w:val="00754DEC"/>
    <w:rsid w:val="007576E0"/>
    <w:rsid w:val="00763884"/>
    <w:rsid w:val="00767305"/>
    <w:rsid w:val="0077025A"/>
    <w:rsid w:val="00771C8F"/>
    <w:rsid w:val="00771E1B"/>
    <w:rsid w:val="007961E7"/>
    <w:rsid w:val="007A457C"/>
    <w:rsid w:val="007B1666"/>
    <w:rsid w:val="007B3F92"/>
    <w:rsid w:val="007B6586"/>
    <w:rsid w:val="007C12F6"/>
    <w:rsid w:val="007D13E5"/>
    <w:rsid w:val="007E0005"/>
    <w:rsid w:val="007E6AF4"/>
    <w:rsid w:val="007F1BA7"/>
    <w:rsid w:val="007F5500"/>
    <w:rsid w:val="00800105"/>
    <w:rsid w:val="0080187E"/>
    <w:rsid w:val="00806E42"/>
    <w:rsid w:val="00811338"/>
    <w:rsid w:val="008120CC"/>
    <w:rsid w:val="00820B4A"/>
    <w:rsid w:val="00822124"/>
    <w:rsid w:val="00841DC3"/>
    <w:rsid w:val="00845A60"/>
    <w:rsid w:val="0085245E"/>
    <w:rsid w:val="0085669C"/>
    <w:rsid w:val="00856A58"/>
    <w:rsid w:val="00857301"/>
    <w:rsid w:val="008615F2"/>
    <w:rsid w:val="00872DBA"/>
    <w:rsid w:val="0087310F"/>
    <w:rsid w:val="00882302"/>
    <w:rsid w:val="0088263F"/>
    <w:rsid w:val="008838BF"/>
    <w:rsid w:val="00887D66"/>
    <w:rsid w:val="0089457E"/>
    <w:rsid w:val="008A135D"/>
    <w:rsid w:val="008A39C1"/>
    <w:rsid w:val="008A5E23"/>
    <w:rsid w:val="008A60F9"/>
    <w:rsid w:val="008B1B9D"/>
    <w:rsid w:val="008B3C63"/>
    <w:rsid w:val="008B777D"/>
    <w:rsid w:val="008C4502"/>
    <w:rsid w:val="008C66B5"/>
    <w:rsid w:val="008C713C"/>
    <w:rsid w:val="008C79C6"/>
    <w:rsid w:val="008D2C98"/>
    <w:rsid w:val="008D41ED"/>
    <w:rsid w:val="008D47BF"/>
    <w:rsid w:val="008D76D7"/>
    <w:rsid w:val="008E3721"/>
    <w:rsid w:val="008E6D8F"/>
    <w:rsid w:val="00905987"/>
    <w:rsid w:val="009071B9"/>
    <w:rsid w:val="0092354F"/>
    <w:rsid w:val="009275A7"/>
    <w:rsid w:val="009372FD"/>
    <w:rsid w:val="00954888"/>
    <w:rsid w:val="009625DB"/>
    <w:rsid w:val="0096536B"/>
    <w:rsid w:val="00974D43"/>
    <w:rsid w:val="009909B5"/>
    <w:rsid w:val="009934D8"/>
    <w:rsid w:val="009A38B9"/>
    <w:rsid w:val="009B4FCD"/>
    <w:rsid w:val="009C22ED"/>
    <w:rsid w:val="009C68D2"/>
    <w:rsid w:val="009D3BCF"/>
    <w:rsid w:val="009D444B"/>
    <w:rsid w:val="009D59E0"/>
    <w:rsid w:val="009E4B8F"/>
    <w:rsid w:val="00A00CA9"/>
    <w:rsid w:val="00A022AA"/>
    <w:rsid w:val="00A20168"/>
    <w:rsid w:val="00A3038F"/>
    <w:rsid w:val="00A43DAE"/>
    <w:rsid w:val="00A55A63"/>
    <w:rsid w:val="00A624F6"/>
    <w:rsid w:val="00A774D1"/>
    <w:rsid w:val="00A87F8D"/>
    <w:rsid w:val="00A9010B"/>
    <w:rsid w:val="00AB175E"/>
    <w:rsid w:val="00AB516B"/>
    <w:rsid w:val="00AC4003"/>
    <w:rsid w:val="00AD1188"/>
    <w:rsid w:val="00AD4A3F"/>
    <w:rsid w:val="00AE175A"/>
    <w:rsid w:val="00AE2C7C"/>
    <w:rsid w:val="00AE63EF"/>
    <w:rsid w:val="00B00C22"/>
    <w:rsid w:val="00B1545D"/>
    <w:rsid w:val="00B16718"/>
    <w:rsid w:val="00B315A5"/>
    <w:rsid w:val="00B32582"/>
    <w:rsid w:val="00B329C8"/>
    <w:rsid w:val="00B33643"/>
    <w:rsid w:val="00B336EA"/>
    <w:rsid w:val="00B41F61"/>
    <w:rsid w:val="00B44117"/>
    <w:rsid w:val="00B44FFB"/>
    <w:rsid w:val="00B52D78"/>
    <w:rsid w:val="00B5445F"/>
    <w:rsid w:val="00B54E23"/>
    <w:rsid w:val="00B55B2E"/>
    <w:rsid w:val="00B61BE2"/>
    <w:rsid w:val="00B64B6B"/>
    <w:rsid w:val="00B64BE7"/>
    <w:rsid w:val="00B71768"/>
    <w:rsid w:val="00B85400"/>
    <w:rsid w:val="00B92EFE"/>
    <w:rsid w:val="00B94E84"/>
    <w:rsid w:val="00BA2B5C"/>
    <w:rsid w:val="00BA720E"/>
    <w:rsid w:val="00BC2DFF"/>
    <w:rsid w:val="00BC5296"/>
    <w:rsid w:val="00BD3FE5"/>
    <w:rsid w:val="00BD5AE8"/>
    <w:rsid w:val="00BD6D9D"/>
    <w:rsid w:val="00BE1322"/>
    <w:rsid w:val="00C00AA8"/>
    <w:rsid w:val="00C10B75"/>
    <w:rsid w:val="00C113AB"/>
    <w:rsid w:val="00C13762"/>
    <w:rsid w:val="00C14FC5"/>
    <w:rsid w:val="00C34EE1"/>
    <w:rsid w:val="00C351F2"/>
    <w:rsid w:val="00C40BAF"/>
    <w:rsid w:val="00C41A4A"/>
    <w:rsid w:val="00C4383B"/>
    <w:rsid w:val="00C55737"/>
    <w:rsid w:val="00C56911"/>
    <w:rsid w:val="00C622D9"/>
    <w:rsid w:val="00C65D04"/>
    <w:rsid w:val="00C716F6"/>
    <w:rsid w:val="00C7278D"/>
    <w:rsid w:val="00C73ACE"/>
    <w:rsid w:val="00C80DD4"/>
    <w:rsid w:val="00C84408"/>
    <w:rsid w:val="00C92C3C"/>
    <w:rsid w:val="00C94614"/>
    <w:rsid w:val="00C96A26"/>
    <w:rsid w:val="00CA1EEB"/>
    <w:rsid w:val="00CB3C17"/>
    <w:rsid w:val="00CB560A"/>
    <w:rsid w:val="00CB59C4"/>
    <w:rsid w:val="00CB64DD"/>
    <w:rsid w:val="00CC32CE"/>
    <w:rsid w:val="00CD3AB5"/>
    <w:rsid w:val="00CD3ED2"/>
    <w:rsid w:val="00CD54F1"/>
    <w:rsid w:val="00CE2059"/>
    <w:rsid w:val="00CE2E37"/>
    <w:rsid w:val="00CF37A7"/>
    <w:rsid w:val="00D064C5"/>
    <w:rsid w:val="00D1007A"/>
    <w:rsid w:val="00D14F25"/>
    <w:rsid w:val="00D268EE"/>
    <w:rsid w:val="00D42317"/>
    <w:rsid w:val="00D43D45"/>
    <w:rsid w:val="00D51219"/>
    <w:rsid w:val="00D547EF"/>
    <w:rsid w:val="00D659E5"/>
    <w:rsid w:val="00D66A8A"/>
    <w:rsid w:val="00D701E8"/>
    <w:rsid w:val="00D82284"/>
    <w:rsid w:val="00D86675"/>
    <w:rsid w:val="00D9467D"/>
    <w:rsid w:val="00D96270"/>
    <w:rsid w:val="00DA0E17"/>
    <w:rsid w:val="00DB2F97"/>
    <w:rsid w:val="00DB4DC6"/>
    <w:rsid w:val="00DB73E5"/>
    <w:rsid w:val="00DC19C3"/>
    <w:rsid w:val="00DC662C"/>
    <w:rsid w:val="00DC7167"/>
    <w:rsid w:val="00DD3707"/>
    <w:rsid w:val="00DE332A"/>
    <w:rsid w:val="00DE7954"/>
    <w:rsid w:val="00DE7995"/>
    <w:rsid w:val="00DE79EC"/>
    <w:rsid w:val="00DF2897"/>
    <w:rsid w:val="00E0573F"/>
    <w:rsid w:val="00E10C7F"/>
    <w:rsid w:val="00E20F0D"/>
    <w:rsid w:val="00E30855"/>
    <w:rsid w:val="00E330BA"/>
    <w:rsid w:val="00E343D6"/>
    <w:rsid w:val="00E37DA2"/>
    <w:rsid w:val="00E43D84"/>
    <w:rsid w:val="00E453D7"/>
    <w:rsid w:val="00E53170"/>
    <w:rsid w:val="00E54F8A"/>
    <w:rsid w:val="00E67066"/>
    <w:rsid w:val="00E67B1F"/>
    <w:rsid w:val="00E83CF1"/>
    <w:rsid w:val="00E85CE7"/>
    <w:rsid w:val="00E86CA8"/>
    <w:rsid w:val="00E86FCA"/>
    <w:rsid w:val="00E9127A"/>
    <w:rsid w:val="00E9301E"/>
    <w:rsid w:val="00E9353F"/>
    <w:rsid w:val="00EA0265"/>
    <w:rsid w:val="00EB148E"/>
    <w:rsid w:val="00EB47AE"/>
    <w:rsid w:val="00EC36C8"/>
    <w:rsid w:val="00EC5867"/>
    <w:rsid w:val="00EE7E6D"/>
    <w:rsid w:val="00EF5309"/>
    <w:rsid w:val="00F03C59"/>
    <w:rsid w:val="00F0590B"/>
    <w:rsid w:val="00F35E6B"/>
    <w:rsid w:val="00F37D43"/>
    <w:rsid w:val="00F47B8E"/>
    <w:rsid w:val="00F63544"/>
    <w:rsid w:val="00F658BE"/>
    <w:rsid w:val="00F73D3D"/>
    <w:rsid w:val="00F73E42"/>
    <w:rsid w:val="00F746C8"/>
    <w:rsid w:val="00F751A2"/>
    <w:rsid w:val="00F84E60"/>
    <w:rsid w:val="00F8658B"/>
    <w:rsid w:val="00F86843"/>
    <w:rsid w:val="00F978A0"/>
    <w:rsid w:val="00FB3B98"/>
    <w:rsid w:val="00FC19A3"/>
    <w:rsid w:val="00FD0BF1"/>
    <w:rsid w:val="00FD7F41"/>
    <w:rsid w:val="00FE2B3E"/>
    <w:rsid w:val="00FE3284"/>
    <w:rsid w:val="00FE3B81"/>
    <w:rsid w:val="00FE5189"/>
    <w:rsid w:val="00FF4955"/>
    <w:rsid w:val="00FF50F2"/>
    <w:rsid w:val="00FF7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0202"/>
  <w15:docId w15:val="{55C5443C-F89F-4F82-A41A-4E699186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792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unhideWhenUsed/>
    <w:rsid w:val="0088263F"/>
    <w:rPr>
      <w:sz w:val="16"/>
      <w:szCs w:val="16"/>
    </w:rPr>
  </w:style>
  <w:style w:type="paragraph" w:styleId="Tekstkomentarza">
    <w:name w:val="annotation text"/>
    <w:basedOn w:val="Normalny"/>
    <w:link w:val="TekstkomentarzaZnak"/>
    <w:semiHidden/>
    <w:unhideWhenUsed/>
    <w:rsid w:val="0088263F"/>
    <w:pPr>
      <w:spacing w:line="240" w:lineRule="auto"/>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semiHidden/>
    <w:rsid w:val="0088263F"/>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8826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263F"/>
    <w:rPr>
      <w:rFonts w:ascii="Tahoma" w:hAnsi="Tahoma" w:cs="Tahoma"/>
      <w:sz w:val="16"/>
      <w:szCs w:val="16"/>
    </w:rPr>
  </w:style>
  <w:style w:type="paragraph" w:styleId="Akapitzlist">
    <w:name w:val="List Paragraph"/>
    <w:basedOn w:val="Normalny"/>
    <w:uiPriority w:val="34"/>
    <w:qFormat/>
    <w:rsid w:val="002E6708"/>
    <w:pPr>
      <w:ind w:left="720"/>
      <w:contextualSpacing/>
    </w:pPr>
  </w:style>
  <w:style w:type="paragraph" w:styleId="Tematkomentarza">
    <w:name w:val="annotation subject"/>
    <w:basedOn w:val="Tekstkomentarza"/>
    <w:next w:val="Tekstkomentarza"/>
    <w:link w:val="TematkomentarzaZnak"/>
    <w:uiPriority w:val="99"/>
    <w:semiHidden/>
    <w:unhideWhenUsed/>
    <w:rsid w:val="00497D18"/>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497D18"/>
    <w:rPr>
      <w:rFonts w:ascii="Times New Roman" w:eastAsia="Calibri" w:hAnsi="Times New Roman" w:cs="Times New Roman"/>
      <w:b/>
      <w:bCs/>
      <w:sz w:val="20"/>
      <w:szCs w:val="20"/>
    </w:rPr>
  </w:style>
  <w:style w:type="paragraph" w:styleId="Nagwek">
    <w:name w:val="header"/>
    <w:basedOn w:val="Normalny"/>
    <w:link w:val="NagwekZnak"/>
    <w:uiPriority w:val="99"/>
    <w:unhideWhenUsed/>
    <w:rsid w:val="001D6E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6E51"/>
  </w:style>
  <w:style w:type="paragraph" w:styleId="Stopka">
    <w:name w:val="footer"/>
    <w:basedOn w:val="Normalny"/>
    <w:link w:val="StopkaZnak"/>
    <w:uiPriority w:val="99"/>
    <w:unhideWhenUsed/>
    <w:rsid w:val="001D6E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6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2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0E5E-CBDC-41CC-97F4-A83BB25E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5905</Words>
  <Characters>35433</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41256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Bartczak</dc:creator>
  <cp:lastModifiedBy>Natalia Halicka</cp:lastModifiedBy>
  <cp:revision>2</cp:revision>
  <cp:lastPrinted>2019-03-18T10:01:00Z</cp:lastPrinted>
  <dcterms:created xsi:type="dcterms:W3CDTF">2022-05-18T08:20:00Z</dcterms:created>
  <dcterms:modified xsi:type="dcterms:W3CDTF">2022-05-18T08:20:00Z</dcterms:modified>
</cp:coreProperties>
</file>